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1B731" w14:textId="77777777" w:rsidR="00272191" w:rsidRPr="001A0F63" w:rsidRDefault="003A685E" w:rsidP="00272191">
      <w:pPr>
        <w:spacing w:line="240" w:lineRule="atLeast"/>
        <w:rPr>
          <w:rFonts w:ascii="Arial" w:hAnsi="Arial" w:cs="Arial"/>
          <w:b/>
          <w:color w:val="943634"/>
          <w:sz w:val="72"/>
          <w:szCs w:val="72"/>
        </w:rPr>
      </w:pPr>
      <w:r w:rsidRPr="003A685E">
        <w:rPr>
          <w:rFonts w:ascii="Arial" w:hAnsi="Arial" w:cs="Arial"/>
          <w:b/>
          <w:noProof/>
          <w:color w:val="943634"/>
          <w:sz w:val="72"/>
          <w:szCs w:val="72"/>
        </w:rPr>
        <w:drawing>
          <wp:anchor distT="0" distB="0" distL="114300" distR="114300" simplePos="0" relativeHeight="251677184" behindDoc="0" locked="0" layoutInCell="1" allowOverlap="1" wp14:anchorId="7466566F" wp14:editId="150EE5B3">
            <wp:simplePos x="0" y="0"/>
            <wp:positionH relativeFrom="column">
              <wp:posOffset>3737247</wp:posOffset>
            </wp:positionH>
            <wp:positionV relativeFrom="paragraph">
              <wp:posOffset>-414655</wp:posOffset>
            </wp:positionV>
            <wp:extent cx="2218055" cy="1160145"/>
            <wp:effectExtent l="0" t="0" r="0" b="1905"/>
            <wp:wrapNone/>
            <wp:docPr id="7" name="Picture 13" descr="H:\Daten\VORLAGEN\LOGO\RP_4c_MWV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descr="H:\Daten\VORLAGEN\LOGO\RP_4c_MWVL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8055" cy="116014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3A685E">
        <w:rPr>
          <w:rFonts w:ascii="Arial" w:hAnsi="Arial" w:cs="Arial"/>
          <w:b/>
          <w:noProof/>
          <w:color w:val="943634"/>
          <w:sz w:val="72"/>
          <w:szCs w:val="72"/>
        </w:rPr>
        <w:drawing>
          <wp:anchor distT="36195" distB="36195" distL="114300" distR="114300" simplePos="0" relativeHeight="251676160" behindDoc="0" locked="0" layoutInCell="1" allowOverlap="1" wp14:anchorId="778EC3CA" wp14:editId="3AFA0C54">
            <wp:simplePos x="0" y="0"/>
            <wp:positionH relativeFrom="column">
              <wp:posOffset>19866</wp:posOffset>
            </wp:positionH>
            <wp:positionV relativeFrom="paragraph">
              <wp:posOffset>-188773</wp:posOffset>
            </wp:positionV>
            <wp:extent cx="1270000" cy="863600"/>
            <wp:effectExtent l="0" t="0" r="6350" b="0"/>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00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D9E8D" w14:textId="77777777" w:rsidR="00272191" w:rsidRPr="001A0F63" w:rsidRDefault="00272191" w:rsidP="00272191">
      <w:pPr>
        <w:spacing w:line="240" w:lineRule="atLeast"/>
        <w:rPr>
          <w:rFonts w:ascii="Arial" w:hAnsi="Arial" w:cs="Arial"/>
          <w:b/>
          <w:color w:val="943634"/>
          <w:sz w:val="72"/>
          <w:szCs w:val="72"/>
        </w:rPr>
      </w:pPr>
    </w:p>
    <w:p w14:paraId="2D287991" w14:textId="77777777" w:rsidR="00272191" w:rsidRPr="001A0F63" w:rsidRDefault="00272191" w:rsidP="00272191">
      <w:pPr>
        <w:spacing w:line="240" w:lineRule="atLeast"/>
        <w:rPr>
          <w:rFonts w:ascii="Arial" w:hAnsi="Arial" w:cs="Arial"/>
          <w:b/>
          <w:color w:val="943634"/>
          <w:sz w:val="72"/>
          <w:szCs w:val="72"/>
        </w:rPr>
      </w:pPr>
      <w:r w:rsidRPr="001A0F63">
        <w:rPr>
          <w:rFonts w:ascii="Arial" w:hAnsi="Arial" w:cs="Arial"/>
          <w:b/>
          <w:color w:val="943634"/>
          <w:sz w:val="72"/>
          <w:szCs w:val="72"/>
        </w:rPr>
        <w:t>Entwicklungsprogramm</w:t>
      </w:r>
    </w:p>
    <w:p w14:paraId="04CC6A59" w14:textId="77777777" w:rsidR="00F73E99" w:rsidRPr="001A0F63" w:rsidRDefault="00047D24" w:rsidP="00272191">
      <w:pPr>
        <w:spacing w:after="120" w:line="800" w:lineRule="exact"/>
        <w:ind w:right="-1418"/>
        <w:rPr>
          <w:rFonts w:ascii="Arial" w:hAnsi="Arial" w:cs="Arial"/>
          <w:b/>
          <w:caps/>
          <w:color w:val="8F1936"/>
          <w:sz w:val="72"/>
          <w:szCs w:val="72"/>
        </w:rPr>
      </w:pPr>
      <w:r w:rsidRPr="001A0F63">
        <w:rPr>
          <w:rFonts w:ascii="Arial" w:hAnsi="Arial" w:cs="Arial"/>
          <w:b/>
          <w:caps/>
          <w:color w:val="8F1936"/>
          <w:sz w:val="72"/>
          <w:szCs w:val="72"/>
        </w:rPr>
        <w:t>EULLE</w:t>
      </w:r>
    </w:p>
    <w:p w14:paraId="3118946D" w14:textId="77777777" w:rsidR="005F5D18" w:rsidRPr="001A0F63" w:rsidRDefault="0036206F" w:rsidP="00272191">
      <w:pPr>
        <w:spacing w:after="120" w:line="800" w:lineRule="exact"/>
        <w:ind w:right="-1418"/>
        <w:rPr>
          <w:rFonts w:ascii="Arial" w:hAnsi="Arial" w:cs="Arial"/>
          <w:caps/>
          <w:sz w:val="20"/>
          <w:szCs w:val="20"/>
        </w:rPr>
      </w:pPr>
      <w:r w:rsidRPr="001A0F63">
        <w:rPr>
          <w:rFonts w:ascii="Arial" w:hAnsi="Arial" w:cs="Arial"/>
          <w:caps/>
          <w:sz w:val="20"/>
          <w:szCs w:val="20"/>
        </w:rPr>
        <w:t>CCI-Nr.:</w:t>
      </w:r>
      <w:r w:rsidR="004C7D70" w:rsidRPr="001A0F63">
        <w:rPr>
          <w:rFonts w:ascii="Arial" w:hAnsi="Arial" w:cs="Arial"/>
          <w:szCs w:val="22"/>
        </w:rPr>
        <w:t xml:space="preserve"> </w:t>
      </w:r>
      <w:r w:rsidR="004C7D70" w:rsidRPr="001A0F63">
        <w:rPr>
          <w:rFonts w:ascii="Arial" w:hAnsi="Arial" w:cs="Arial"/>
          <w:caps/>
          <w:sz w:val="20"/>
          <w:szCs w:val="20"/>
        </w:rPr>
        <w:t>2014DE06RDRP017</w:t>
      </w:r>
    </w:p>
    <w:p w14:paraId="1702E700" w14:textId="77777777" w:rsidR="005F5D18" w:rsidRPr="001A0F63" w:rsidRDefault="00B32CB2" w:rsidP="00272191">
      <w:pPr>
        <w:spacing w:after="120" w:line="800" w:lineRule="exact"/>
        <w:ind w:right="-1418"/>
        <w:rPr>
          <w:rFonts w:ascii="Arial" w:hAnsi="Arial" w:cs="Arial"/>
          <w:b/>
          <w:caps/>
          <w:color w:val="8F1936"/>
          <w:sz w:val="72"/>
          <w:szCs w:val="72"/>
        </w:rPr>
      </w:pPr>
      <w:r>
        <w:rPr>
          <w:rFonts w:ascii="Arial" w:hAnsi="Arial" w:cs="Arial"/>
          <w:b/>
          <w:caps/>
          <w:noProof/>
          <w:color w:val="8F1936"/>
          <w:sz w:val="72"/>
          <w:szCs w:val="72"/>
        </w:rPr>
        <mc:AlternateContent>
          <mc:Choice Requires="wpg">
            <w:drawing>
              <wp:anchor distT="0" distB="0" distL="114300" distR="114300" simplePos="0" relativeHeight="251658752" behindDoc="0" locked="0" layoutInCell="1" allowOverlap="1" wp14:anchorId="25B7B461" wp14:editId="138FBA1E">
                <wp:simplePos x="0" y="0"/>
                <wp:positionH relativeFrom="column">
                  <wp:posOffset>-881380</wp:posOffset>
                </wp:positionH>
                <wp:positionV relativeFrom="paragraph">
                  <wp:posOffset>127000</wp:posOffset>
                </wp:positionV>
                <wp:extent cx="5076190" cy="12573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4"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99C744B" id="Group 22" o:spid="_x0000_s1026" style="position:absolute;margin-left:-69.4pt;margin-top:10pt;width:399.7pt;height:9.9pt;z-index:251658752"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">
                <v:rect id="Rectangle 23" o:spid="_x0000_s1027" style="position:absolute;left:518;top:6070;width:1134;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24" o:spid="_x0000_s1028" style="position:absolute;left:1652;top:6070;width:686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" fillcolor="#8f1936" stroked="f"/>
              </v:group>
            </w:pict>
          </mc:Fallback>
        </mc:AlternateContent>
      </w:r>
    </w:p>
    <w:p w14:paraId="6564B6D3" w14:textId="77777777" w:rsidR="005F5D18" w:rsidRPr="001A0F63" w:rsidRDefault="005F5D18" w:rsidP="00577B42">
      <w:pPr>
        <w:tabs>
          <w:tab w:val="left" w:pos="2138"/>
        </w:tabs>
        <w:spacing w:after="120" w:line="800" w:lineRule="exact"/>
        <w:ind w:right="-1418"/>
        <w:rPr>
          <w:rFonts w:ascii="Arial" w:hAnsi="Arial" w:cs="Arial"/>
          <w:b/>
          <w:caps/>
          <w:color w:val="8F1936"/>
          <w:sz w:val="72"/>
          <w:szCs w:val="72"/>
        </w:rPr>
      </w:pPr>
    </w:p>
    <w:p w14:paraId="63C6B5F6" w14:textId="77777777" w:rsidR="00577B42" w:rsidRPr="00577B42" w:rsidRDefault="00577B42" w:rsidP="00577B42">
      <w:pPr>
        <w:pBdr>
          <w:top w:val="single" w:sz="4" w:space="1" w:color="auto"/>
          <w:left w:val="single" w:sz="4" w:space="4" w:color="auto"/>
          <w:bottom w:val="single" w:sz="4" w:space="1" w:color="auto"/>
          <w:right w:val="single" w:sz="4" w:space="4" w:color="auto"/>
        </w:pBdr>
        <w:shd w:val="clear" w:color="auto" w:fill="FDE9D9" w:themeFill="accent6" w:themeFillTint="33"/>
        <w:jc w:val="center"/>
        <w:rPr>
          <w:rStyle w:val="Hervorhebung"/>
          <w:rFonts w:ascii="Arial" w:hAnsi="Arial" w:cs="Arial"/>
          <w:b/>
          <w:i w:val="0"/>
          <w:sz w:val="32"/>
          <w:szCs w:val="32"/>
        </w:rPr>
      </w:pPr>
      <w:r w:rsidRPr="00577B42">
        <w:rPr>
          <w:rStyle w:val="Hervorhebung"/>
          <w:rFonts w:ascii="Arial" w:hAnsi="Arial" w:cs="Arial"/>
          <w:b/>
          <w:sz w:val="44"/>
          <w:szCs w:val="32"/>
        </w:rPr>
        <w:t>Förderantrag</w:t>
      </w:r>
      <w:r w:rsidRPr="00577B42">
        <w:rPr>
          <w:rStyle w:val="Hervorhebung"/>
          <w:rFonts w:ascii="Arial" w:hAnsi="Arial" w:cs="Arial"/>
          <w:b/>
          <w:sz w:val="32"/>
          <w:szCs w:val="32"/>
        </w:rPr>
        <w:t xml:space="preserve"> </w:t>
      </w:r>
    </w:p>
    <w:p w14:paraId="593F7B21" w14:textId="77777777" w:rsidR="00577B42" w:rsidRPr="00577B42" w:rsidRDefault="00577B42" w:rsidP="00577B42">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tLeast"/>
        <w:jc w:val="center"/>
        <w:rPr>
          <w:rStyle w:val="Hervorhebung"/>
          <w:rFonts w:ascii="Arial" w:hAnsi="Arial" w:cs="Arial"/>
          <w:b/>
          <w:i w:val="0"/>
          <w:sz w:val="32"/>
          <w:szCs w:val="32"/>
        </w:rPr>
      </w:pPr>
      <w:r w:rsidRPr="00577B42">
        <w:rPr>
          <w:rStyle w:val="Hervorhebung"/>
          <w:rFonts w:ascii="Arial" w:hAnsi="Arial" w:cs="Arial"/>
          <w:b/>
          <w:sz w:val="32"/>
          <w:szCs w:val="32"/>
        </w:rPr>
        <w:t xml:space="preserve">zur Umsetzung der Teilmaßnahme M 01.a - Maßnahmen der Berufsbildung und des Erwerbs von Qualifikationen </w:t>
      </w:r>
      <w:r w:rsidRPr="00577B42">
        <w:rPr>
          <w:rFonts w:ascii="Arial" w:hAnsi="Arial" w:cs="Arial"/>
          <w:b/>
          <w:i/>
          <w:iCs/>
          <w:sz w:val="32"/>
          <w:szCs w:val="32"/>
        </w:rPr>
        <w:br/>
      </w:r>
      <w:r w:rsidRPr="00577B42">
        <w:rPr>
          <w:rStyle w:val="Hervorhebung"/>
          <w:rFonts w:ascii="Arial" w:hAnsi="Arial" w:cs="Arial"/>
          <w:b/>
          <w:sz w:val="32"/>
          <w:szCs w:val="32"/>
        </w:rPr>
        <w:t xml:space="preserve">gemäß Artikel 14 der Verordnung (EU) Nr. 1305/2013 im </w:t>
      </w:r>
      <w:r w:rsidR="00503CC7">
        <w:rPr>
          <w:rStyle w:val="Hervorhebung"/>
          <w:rFonts w:ascii="Arial" w:hAnsi="Arial" w:cs="Arial"/>
          <w:b/>
          <w:sz w:val="32"/>
          <w:szCs w:val="32"/>
        </w:rPr>
        <w:br/>
      </w:r>
      <w:r w:rsidRPr="00577B42">
        <w:rPr>
          <w:rStyle w:val="Hervorhebung"/>
          <w:rFonts w:ascii="Arial" w:hAnsi="Arial" w:cs="Arial"/>
          <w:b/>
          <w:sz w:val="32"/>
          <w:szCs w:val="32"/>
        </w:rPr>
        <w:t xml:space="preserve">Rahmen des Entwicklungsprogramms EULLE </w:t>
      </w:r>
    </w:p>
    <w:p w14:paraId="736375E1" w14:textId="77777777" w:rsidR="00577B42" w:rsidRPr="00577B42" w:rsidRDefault="00577B42" w:rsidP="00577B42">
      <w:pPr>
        <w:pBdr>
          <w:top w:val="single" w:sz="4" w:space="1" w:color="auto"/>
          <w:left w:val="single" w:sz="4" w:space="4" w:color="auto"/>
          <w:bottom w:val="single" w:sz="4" w:space="1" w:color="auto"/>
          <w:right w:val="single" w:sz="4" w:space="4" w:color="auto"/>
        </w:pBdr>
        <w:shd w:val="clear" w:color="auto" w:fill="FDE9D9" w:themeFill="accent6" w:themeFillTint="33"/>
        <w:jc w:val="center"/>
        <w:rPr>
          <w:rStyle w:val="Hervorhebung"/>
          <w:rFonts w:ascii="Arial" w:hAnsi="Arial" w:cs="Arial"/>
          <w:b/>
          <w:sz w:val="32"/>
          <w:szCs w:val="32"/>
        </w:rPr>
      </w:pPr>
    </w:p>
    <w:p w14:paraId="49AE3139" w14:textId="77777777" w:rsidR="00577B42" w:rsidRPr="00577B42" w:rsidRDefault="00577B42" w:rsidP="00577B42">
      <w:pPr>
        <w:pBdr>
          <w:top w:val="single" w:sz="4" w:space="1" w:color="auto"/>
          <w:left w:val="single" w:sz="4" w:space="4" w:color="auto"/>
          <w:bottom w:val="single" w:sz="4" w:space="1" w:color="auto"/>
          <w:right w:val="single" w:sz="4" w:space="4" w:color="auto"/>
        </w:pBdr>
        <w:shd w:val="clear" w:color="auto" w:fill="FDE9D9" w:themeFill="accent6" w:themeFillTint="33"/>
        <w:jc w:val="center"/>
        <w:rPr>
          <w:rStyle w:val="Hervorhebung"/>
          <w:rFonts w:ascii="Arial" w:hAnsi="Arial" w:cs="Arial"/>
          <w:b/>
          <w:i w:val="0"/>
          <w:sz w:val="28"/>
          <w:szCs w:val="32"/>
        </w:rPr>
      </w:pPr>
      <w:r w:rsidRPr="00577B42">
        <w:rPr>
          <w:rStyle w:val="Hervorhebung"/>
          <w:rFonts w:ascii="Arial" w:hAnsi="Arial" w:cs="Arial"/>
          <w:b/>
          <w:sz w:val="28"/>
          <w:szCs w:val="32"/>
        </w:rPr>
        <w:t>Vorhaben im Rahmen des Förderaufrufs</w:t>
      </w:r>
    </w:p>
    <w:p w14:paraId="3AA3348B" w14:textId="77777777" w:rsidR="00577B42" w:rsidRPr="00577B42" w:rsidRDefault="00577B42" w:rsidP="00577B42">
      <w:pPr>
        <w:pBdr>
          <w:top w:val="single" w:sz="4" w:space="1" w:color="auto"/>
          <w:left w:val="single" w:sz="4" w:space="4" w:color="auto"/>
          <w:bottom w:val="single" w:sz="4" w:space="1" w:color="auto"/>
          <w:right w:val="single" w:sz="4" w:space="4" w:color="auto"/>
        </w:pBdr>
        <w:shd w:val="clear" w:color="auto" w:fill="FDE9D9" w:themeFill="accent6" w:themeFillTint="33"/>
        <w:jc w:val="center"/>
        <w:rPr>
          <w:rStyle w:val="Hervorhebung"/>
          <w:rFonts w:ascii="Arial" w:hAnsi="Arial" w:cs="Arial"/>
          <w:b/>
          <w:sz w:val="32"/>
          <w:szCs w:val="32"/>
        </w:rPr>
      </w:pPr>
      <w:r w:rsidRPr="00577B42">
        <w:rPr>
          <w:rStyle w:val="Hervorhebung"/>
          <w:rFonts w:ascii="Arial" w:hAnsi="Arial" w:cs="Arial"/>
          <w:b/>
          <w:sz w:val="28"/>
          <w:szCs w:val="32"/>
        </w:rPr>
        <w:t>„Schulungsangebot einer nachhaltigen und multifunktionalen Wal</w:t>
      </w:r>
      <w:r w:rsidRPr="00577B42">
        <w:rPr>
          <w:rStyle w:val="Hervorhebung"/>
          <w:rFonts w:ascii="Arial" w:hAnsi="Arial" w:cs="Arial"/>
          <w:b/>
          <w:sz w:val="28"/>
          <w:szCs w:val="32"/>
        </w:rPr>
        <w:t>d</w:t>
      </w:r>
      <w:r w:rsidRPr="00577B42">
        <w:rPr>
          <w:rStyle w:val="Hervorhebung"/>
          <w:rFonts w:ascii="Arial" w:hAnsi="Arial" w:cs="Arial"/>
          <w:b/>
          <w:sz w:val="28"/>
          <w:szCs w:val="32"/>
        </w:rPr>
        <w:t>bewirtschaftung für Waldbesitzende“</w:t>
      </w:r>
    </w:p>
    <w:p w14:paraId="2223945C" w14:textId="77777777" w:rsidR="00577B42" w:rsidRPr="00577B42" w:rsidRDefault="00577B42" w:rsidP="00577B42">
      <w:pPr>
        <w:pBdr>
          <w:top w:val="single" w:sz="4" w:space="1" w:color="auto"/>
          <w:left w:val="single" w:sz="4" w:space="4" w:color="auto"/>
          <w:bottom w:val="single" w:sz="4" w:space="1" w:color="auto"/>
          <w:right w:val="single" w:sz="4" w:space="4" w:color="auto"/>
        </w:pBdr>
        <w:shd w:val="clear" w:color="auto" w:fill="FDE9D9" w:themeFill="accent6" w:themeFillTint="33"/>
        <w:jc w:val="center"/>
        <w:rPr>
          <w:rStyle w:val="Hervorhebung"/>
          <w:rFonts w:ascii="Arial" w:hAnsi="Arial" w:cs="Arial"/>
          <w:b/>
          <w:sz w:val="32"/>
          <w:szCs w:val="32"/>
        </w:rPr>
      </w:pPr>
    </w:p>
    <w:p w14:paraId="49FF5B6C" w14:textId="0D671120" w:rsidR="00577B42" w:rsidRPr="00577B42" w:rsidRDefault="00577B42" w:rsidP="00577B42">
      <w:pPr>
        <w:pBdr>
          <w:top w:val="single" w:sz="4" w:space="1" w:color="auto"/>
          <w:left w:val="single" w:sz="4" w:space="4" w:color="auto"/>
          <w:bottom w:val="single" w:sz="4" w:space="1" w:color="auto"/>
          <w:right w:val="single" w:sz="4" w:space="4" w:color="auto"/>
        </w:pBdr>
        <w:shd w:val="clear" w:color="auto" w:fill="FDE9D9" w:themeFill="accent6" w:themeFillTint="33"/>
        <w:jc w:val="center"/>
        <w:rPr>
          <w:rStyle w:val="Hervorhebung"/>
          <w:rFonts w:ascii="Arial" w:hAnsi="Arial" w:cs="Arial"/>
          <w:b/>
          <w:sz w:val="22"/>
          <w:szCs w:val="32"/>
        </w:rPr>
      </w:pPr>
      <w:r w:rsidRPr="00577B42">
        <w:rPr>
          <w:rStyle w:val="Hervorhebung"/>
          <w:rFonts w:ascii="Arial" w:hAnsi="Arial" w:cs="Arial"/>
          <w:b/>
          <w:szCs w:val="32"/>
        </w:rPr>
        <w:t xml:space="preserve">Stand: </w:t>
      </w:r>
      <w:r w:rsidR="00FE4594">
        <w:rPr>
          <w:rStyle w:val="Hervorhebung"/>
          <w:rFonts w:ascii="Arial" w:hAnsi="Arial" w:cs="Arial"/>
          <w:b/>
          <w:szCs w:val="32"/>
        </w:rPr>
        <w:t>2</w:t>
      </w:r>
      <w:r w:rsidR="00B57FB4">
        <w:rPr>
          <w:rStyle w:val="Hervorhebung"/>
          <w:rFonts w:ascii="Arial" w:hAnsi="Arial" w:cs="Arial"/>
          <w:b/>
          <w:szCs w:val="32"/>
        </w:rPr>
        <w:t>8</w:t>
      </w:r>
      <w:r w:rsidR="009C0470">
        <w:rPr>
          <w:rStyle w:val="Hervorhebung"/>
          <w:rFonts w:ascii="Arial" w:hAnsi="Arial" w:cs="Arial"/>
          <w:b/>
          <w:szCs w:val="32"/>
        </w:rPr>
        <w:t>.</w:t>
      </w:r>
      <w:r>
        <w:rPr>
          <w:rStyle w:val="Hervorhebung"/>
          <w:rFonts w:ascii="Arial" w:hAnsi="Arial" w:cs="Arial"/>
          <w:b/>
          <w:szCs w:val="32"/>
        </w:rPr>
        <w:t xml:space="preserve"> </w:t>
      </w:r>
      <w:r w:rsidR="00FE4594">
        <w:rPr>
          <w:rStyle w:val="Hervorhebung"/>
          <w:rFonts w:ascii="Arial" w:hAnsi="Arial" w:cs="Arial"/>
          <w:b/>
          <w:szCs w:val="32"/>
        </w:rPr>
        <w:t>August</w:t>
      </w:r>
      <w:r>
        <w:rPr>
          <w:rStyle w:val="Hervorhebung"/>
          <w:rFonts w:ascii="Arial" w:hAnsi="Arial" w:cs="Arial"/>
          <w:b/>
          <w:szCs w:val="32"/>
        </w:rPr>
        <w:t xml:space="preserve"> 2019</w:t>
      </w:r>
    </w:p>
    <w:p w14:paraId="64631B71" w14:textId="77777777" w:rsidR="00F748E5" w:rsidRDefault="00F748E5" w:rsidP="004C7D70">
      <w:pPr>
        <w:jc w:val="center"/>
        <w:rPr>
          <w:rFonts w:ascii="Arial" w:hAnsi="Arial" w:cs="Arial"/>
          <w:szCs w:val="22"/>
        </w:rPr>
      </w:pPr>
    </w:p>
    <w:p w14:paraId="4920BCC1" w14:textId="77777777" w:rsidR="00F748E5" w:rsidRDefault="00F748E5" w:rsidP="004C7D70">
      <w:pPr>
        <w:jc w:val="center"/>
        <w:rPr>
          <w:rFonts w:ascii="Arial" w:hAnsi="Arial" w:cs="Arial"/>
          <w:szCs w:val="22"/>
        </w:rPr>
      </w:pPr>
    </w:p>
    <w:p w14:paraId="07F617E0" w14:textId="77777777" w:rsidR="00F748E5" w:rsidRDefault="00F748E5" w:rsidP="004C7D70">
      <w:pPr>
        <w:jc w:val="center"/>
        <w:rPr>
          <w:rFonts w:ascii="Arial" w:hAnsi="Arial" w:cs="Arial"/>
          <w:szCs w:val="22"/>
        </w:rPr>
      </w:pPr>
    </w:p>
    <w:p w14:paraId="06FEA519" w14:textId="77777777" w:rsidR="003A685E" w:rsidRDefault="003A685E" w:rsidP="004C7D70">
      <w:pPr>
        <w:jc w:val="center"/>
        <w:rPr>
          <w:rFonts w:ascii="Arial" w:hAnsi="Arial" w:cs="Arial"/>
          <w:szCs w:val="22"/>
        </w:rPr>
      </w:pPr>
    </w:p>
    <w:p w14:paraId="721076D0" w14:textId="77777777" w:rsidR="003A685E" w:rsidRDefault="004C7D70" w:rsidP="003A685E">
      <w:pPr>
        <w:jc w:val="center"/>
        <w:rPr>
          <w:rFonts w:ascii="Arial" w:hAnsi="Arial" w:cs="Arial"/>
          <w:szCs w:val="22"/>
        </w:rPr>
      </w:pPr>
      <w:r w:rsidRPr="001A0F63">
        <w:rPr>
          <w:rFonts w:ascii="Arial" w:hAnsi="Arial" w:cs="Arial"/>
          <w:szCs w:val="22"/>
        </w:rPr>
        <w:t>Europäischer Landwirtschaftsfonds für die Entwicklung des ländlichen Raums (ELER)</w:t>
      </w:r>
    </w:p>
    <w:p w14:paraId="7CAAF562" w14:textId="77777777" w:rsidR="003A685E" w:rsidRDefault="003A685E">
      <w:pPr>
        <w:spacing w:line="240" w:lineRule="auto"/>
        <w:rPr>
          <w:rFonts w:ascii="Arial" w:hAnsi="Arial" w:cs="Arial"/>
          <w:szCs w:val="22"/>
        </w:rPr>
      </w:pPr>
      <w:r>
        <w:rPr>
          <w:rFonts w:ascii="Arial" w:hAnsi="Arial" w:cs="Arial"/>
          <w:szCs w:val="22"/>
        </w:rPr>
        <w:br w:type="page"/>
      </w:r>
    </w:p>
    <w:p w14:paraId="45949920" w14:textId="77777777" w:rsidR="003A685E" w:rsidRPr="001A0F63" w:rsidRDefault="003A685E" w:rsidP="003A685E">
      <w:pPr>
        <w:jc w:val="center"/>
        <w:rPr>
          <w:rFonts w:ascii="Arial" w:hAnsi="Arial" w:cs="Arial"/>
          <w:szCs w:val="22"/>
        </w:rPr>
      </w:pPr>
    </w:p>
    <w:tbl>
      <w:tblPr>
        <w:tblpPr w:leftFromText="141" w:rightFromText="141" w:vertAnchor="text" w:tblpY="1"/>
        <w:tblOverlap w:val="never"/>
        <w:tblW w:w="4884" w:type="dxa"/>
        <w:tblLook w:val="01E0" w:firstRow="1" w:lastRow="1" w:firstColumn="1" w:lastColumn="1" w:noHBand="0" w:noVBand="0"/>
      </w:tblPr>
      <w:tblGrid>
        <w:gridCol w:w="4884"/>
      </w:tblGrid>
      <w:tr w:rsidR="00E720BC" w:rsidRPr="00B5248F" w14:paraId="6763C038" w14:textId="77777777" w:rsidTr="00FA0868">
        <w:trPr>
          <w:trHeight w:val="440"/>
        </w:trPr>
        <w:tc>
          <w:tcPr>
            <w:tcW w:w="4884" w:type="dxa"/>
            <w:vMerge w:val="restart"/>
            <w:vAlign w:val="bottom"/>
          </w:tcPr>
          <w:p w14:paraId="70C34972" w14:textId="77777777" w:rsidR="00E720BC" w:rsidRPr="00B5248F" w:rsidRDefault="00E720BC" w:rsidP="00FA0868">
            <w:pPr>
              <w:spacing w:line="360" w:lineRule="exact"/>
              <w:rPr>
                <w:rFonts w:ascii="Arial" w:hAnsi="Arial" w:cs="Arial"/>
                <w:b/>
              </w:rPr>
            </w:pPr>
            <w:r w:rsidRPr="00B5248F">
              <w:rPr>
                <w:rFonts w:ascii="Arial" w:hAnsi="Arial" w:cs="Arial"/>
                <w:b/>
              </w:rPr>
              <w:t xml:space="preserve">An die </w:t>
            </w:r>
            <w:r w:rsidRPr="00B5248F">
              <w:rPr>
                <w:rFonts w:ascii="Arial" w:hAnsi="Arial" w:cs="Arial"/>
                <w:b/>
              </w:rPr>
              <w:br/>
              <w:t>Aufsichts- und Dienstleistungsdirektion</w:t>
            </w:r>
            <w:r w:rsidRPr="00B5248F">
              <w:rPr>
                <w:rFonts w:ascii="Arial" w:hAnsi="Arial" w:cs="Arial"/>
                <w:b/>
              </w:rPr>
              <w:br/>
              <w:t>Referat 44</w:t>
            </w:r>
          </w:p>
          <w:p w14:paraId="0EE59F0A" w14:textId="77777777" w:rsidR="00E720BC" w:rsidRPr="00B5248F" w:rsidRDefault="00E720BC" w:rsidP="00FA0868">
            <w:pPr>
              <w:spacing w:line="360" w:lineRule="exact"/>
              <w:rPr>
                <w:rFonts w:ascii="Arial" w:hAnsi="Arial" w:cs="Arial"/>
                <w:b/>
              </w:rPr>
            </w:pPr>
            <w:r w:rsidRPr="00B5248F">
              <w:rPr>
                <w:rFonts w:ascii="Arial" w:hAnsi="Arial" w:cs="Arial"/>
                <w:b/>
              </w:rPr>
              <w:t>Willy-Brand</w:t>
            </w:r>
            <w:r w:rsidR="009C0470">
              <w:rPr>
                <w:rFonts w:ascii="Arial" w:hAnsi="Arial" w:cs="Arial"/>
                <w:b/>
              </w:rPr>
              <w:t>t</w:t>
            </w:r>
            <w:r w:rsidRPr="00B5248F">
              <w:rPr>
                <w:rFonts w:ascii="Arial" w:hAnsi="Arial" w:cs="Arial"/>
                <w:b/>
              </w:rPr>
              <w:t>-Platz 3</w:t>
            </w:r>
          </w:p>
          <w:p w14:paraId="1A130998" w14:textId="77777777" w:rsidR="00E720BC" w:rsidRPr="00B5248F" w:rsidRDefault="00E720BC" w:rsidP="00FA0868">
            <w:pPr>
              <w:spacing w:line="360" w:lineRule="exact"/>
              <w:rPr>
                <w:rFonts w:ascii="Arial" w:hAnsi="Arial" w:cs="Arial"/>
                <w:b/>
              </w:rPr>
            </w:pPr>
            <w:r w:rsidRPr="00B5248F">
              <w:rPr>
                <w:rFonts w:ascii="Arial" w:hAnsi="Arial" w:cs="Arial"/>
                <w:b/>
              </w:rPr>
              <w:t xml:space="preserve">54290 Trier </w:t>
            </w:r>
          </w:p>
        </w:tc>
      </w:tr>
      <w:tr w:rsidR="00E720BC" w:rsidRPr="00B5248F" w14:paraId="2B675EDE" w14:textId="77777777" w:rsidTr="00FA0868">
        <w:trPr>
          <w:trHeight w:val="440"/>
        </w:trPr>
        <w:tc>
          <w:tcPr>
            <w:tcW w:w="4884" w:type="dxa"/>
            <w:vMerge/>
          </w:tcPr>
          <w:p w14:paraId="78D2006D" w14:textId="77777777" w:rsidR="00E720BC" w:rsidRPr="00B5248F" w:rsidRDefault="00E720BC" w:rsidP="00FA0868">
            <w:pPr>
              <w:spacing w:after="120" w:line="320" w:lineRule="exact"/>
              <w:rPr>
                <w:rFonts w:ascii="Arial" w:hAnsi="Arial" w:cs="Arial"/>
              </w:rPr>
            </w:pPr>
          </w:p>
        </w:tc>
      </w:tr>
      <w:tr w:rsidR="00E720BC" w:rsidRPr="00B5248F" w14:paraId="588A509A" w14:textId="77777777" w:rsidTr="00FA0868">
        <w:trPr>
          <w:trHeight w:val="440"/>
        </w:trPr>
        <w:tc>
          <w:tcPr>
            <w:tcW w:w="4884" w:type="dxa"/>
            <w:vMerge/>
          </w:tcPr>
          <w:p w14:paraId="37AF3B7F" w14:textId="77777777" w:rsidR="00E720BC" w:rsidRPr="00B5248F" w:rsidRDefault="00E720BC" w:rsidP="00FA0868">
            <w:pPr>
              <w:spacing w:after="120" w:line="320" w:lineRule="exact"/>
              <w:rPr>
                <w:rFonts w:ascii="Arial" w:hAnsi="Arial" w:cs="Arial"/>
                <w:b/>
              </w:rPr>
            </w:pPr>
          </w:p>
        </w:tc>
      </w:tr>
      <w:tr w:rsidR="00E720BC" w:rsidRPr="00B5248F" w14:paraId="05B48F79" w14:textId="77777777" w:rsidTr="00FA0868">
        <w:trPr>
          <w:trHeight w:val="1340"/>
        </w:trPr>
        <w:tc>
          <w:tcPr>
            <w:tcW w:w="4884" w:type="dxa"/>
          </w:tcPr>
          <w:p w14:paraId="4D42F923" w14:textId="77777777" w:rsidR="00E720BC" w:rsidRPr="00B5248F" w:rsidRDefault="00E720BC" w:rsidP="00FA0868">
            <w:pPr>
              <w:spacing w:before="240" w:line="320" w:lineRule="exact"/>
              <w:rPr>
                <w:rFonts w:ascii="Arial" w:hAnsi="Arial" w:cs="Arial"/>
                <w:b/>
                <w:color w:val="FF0000"/>
                <w:sz w:val="18"/>
              </w:rPr>
            </w:pPr>
            <w:r w:rsidRPr="00B5248F">
              <w:rPr>
                <w:rFonts w:ascii="Arial" w:hAnsi="Arial" w:cs="Arial"/>
                <w:b/>
                <w:color w:val="FF0000"/>
                <w:sz w:val="18"/>
              </w:rPr>
              <w:t>Wichtiger Hinweis:</w:t>
            </w:r>
          </w:p>
          <w:p w14:paraId="1D5CA1B6" w14:textId="77777777" w:rsidR="00E720BC" w:rsidRPr="00B5248F" w:rsidRDefault="00E720BC" w:rsidP="00FA0868">
            <w:pPr>
              <w:spacing w:after="120" w:line="320" w:lineRule="exact"/>
              <w:rPr>
                <w:rFonts w:ascii="Arial" w:hAnsi="Arial" w:cs="Arial"/>
              </w:rPr>
            </w:pPr>
            <w:r w:rsidRPr="00B5248F">
              <w:rPr>
                <w:rFonts w:ascii="Arial" w:hAnsi="Arial" w:cs="Arial"/>
                <w:b/>
                <w:color w:val="FF0000"/>
                <w:sz w:val="18"/>
              </w:rPr>
              <w:t>Der Antrag wird nur bearbeitet, wenn die Angaben vollständig sind und alle erforderlichen Anlagen vo</w:t>
            </w:r>
            <w:r w:rsidRPr="00B5248F">
              <w:rPr>
                <w:rFonts w:ascii="Arial" w:hAnsi="Arial" w:cs="Arial"/>
                <w:b/>
                <w:color w:val="FF0000"/>
                <w:sz w:val="18"/>
              </w:rPr>
              <w:t>r</w:t>
            </w:r>
            <w:r w:rsidRPr="00B5248F">
              <w:rPr>
                <w:rFonts w:ascii="Arial" w:hAnsi="Arial" w:cs="Arial"/>
                <w:b/>
                <w:color w:val="FF0000"/>
                <w:sz w:val="18"/>
              </w:rPr>
              <w:t xml:space="preserve">liegen. Zur Prüfung der Fördervoraussetzungen kann die Bewilligungsbehörde weitere Angaben und </w:t>
            </w:r>
            <w:r w:rsidRPr="00B5248F">
              <w:rPr>
                <w:rFonts w:ascii="Arial" w:hAnsi="Arial" w:cs="Arial"/>
                <w:b/>
                <w:color w:val="FF0000"/>
                <w:sz w:val="18"/>
              </w:rPr>
              <w:br/>
              <w:t>Unterlagen anfordern.</w:t>
            </w:r>
          </w:p>
        </w:tc>
      </w:tr>
    </w:tbl>
    <w:tbl>
      <w:tblPr>
        <w:tblStyle w:val="Tabellenraster"/>
        <w:tblW w:w="0" w:type="auto"/>
        <w:tblLook w:val="04A0" w:firstRow="1" w:lastRow="0" w:firstColumn="1" w:lastColumn="0" w:noHBand="0" w:noVBand="1"/>
      </w:tblPr>
      <w:tblGrid>
        <w:gridCol w:w="2297"/>
        <w:gridCol w:w="2296"/>
      </w:tblGrid>
      <w:tr w:rsidR="00E720BC" w:rsidRPr="00B5248F" w14:paraId="02CD35EC" w14:textId="77777777" w:rsidTr="00FA0868">
        <w:tc>
          <w:tcPr>
            <w:tcW w:w="4593" w:type="dxa"/>
            <w:gridSpan w:val="2"/>
            <w:shd w:val="pct10" w:color="auto" w:fill="auto"/>
          </w:tcPr>
          <w:p w14:paraId="7AF0CBF3" w14:textId="77777777" w:rsidR="00E720BC" w:rsidRPr="00B5248F" w:rsidRDefault="00E720BC" w:rsidP="00FA0868">
            <w:pPr>
              <w:spacing w:line="360" w:lineRule="exact"/>
              <w:ind w:left="-107"/>
              <w:rPr>
                <w:rFonts w:ascii="Arial" w:hAnsi="Arial" w:cs="Arial"/>
                <w:b/>
              </w:rPr>
            </w:pPr>
            <w:r w:rsidRPr="00B5248F">
              <w:rPr>
                <w:rFonts w:ascii="Arial" w:hAnsi="Arial" w:cs="Arial"/>
                <w:b/>
              </w:rPr>
              <w:t xml:space="preserve">Nur von der Bewilligungsstelle </w:t>
            </w:r>
            <w:r w:rsidR="006C7F16">
              <w:rPr>
                <w:rFonts w:ascii="Arial" w:hAnsi="Arial" w:cs="Arial"/>
                <w:b/>
              </w:rPr>
              <w:br/>
            </w:r>
            <w:r w:rsidRPr="00B5248F">
              <w:rPr>
                <w:rFonts w:ascii="Arial" w:hAnsi="Arial" w:cs="Arial"/>
                <w:b/>
              </w:rPr>
              <w:t xml:space="preserve">auszufüllen: </w:t>
            </w:r>
          </w:p>
        </w:tc>
      </w:tr>
      <w:tr w:rsidR="00E720BC" w:rsidRPr="00B5248F" w14:paraId="5BFA772B" w14:textId="77777777" w:rsidTr="00FA0868">
        <w:tc>
          <w:tcPr>
            <w:tcW w:w="4593" w:type="dxa"/>
            <w:gridSpan w:val="2"/>
            <w:shd w:val="pct10" w:color="auto" w:fill="auto"/>
          </w:tcPr>
          <w:p w14:paraId="159A4FF7" w14:textId="77777777" w:rsidR="00E720BC" w:rsidRPr="00B5248F" w:rsidRDefault="00E720BC" w:rsidP="00FA0868">
            <w:pPr>
              <w:spacing w:after="120" w:line="320" w:lineRule="exact"/>
              <w:rPr>
                <w:rFonts w:ascii="Arial" w:hAnsi="Arial" w:cs="Arial"/>
                <w:sz w:val="18"/>
                <w:szCs w:val="18"/>
              </w:rPr>
            </w:pPr>
            <w:r w:rsidRPr="00B5248F">
              <w:rPr>
                <w:rFonts w:ascii="Arial" w:hAnsi="Arial" w:cs="Arial"/>
                <w:sz w:val="18"/>
                <w:szCs w:val="18"/>
              </w:rPr>
              <w:t xml:space="preserve">Antragsdatum: </w:t>
            </w:r>
            <w:r w:rsidRPr="00B5248F">
              <w:rPr>
                <w:rFonts w:ascii="Arial" w:hAnsi="Arial" w:cs="Arial"/>
                <w:sz w:val="18"/>
              </w:rPr>
              <w:fldChar w:fldCharType="begin">
                <w:ffData>
                  <w:name w:val="Text161"/>
                  <w:enabled/>
                  <w:calcOnExit w:val="0"/>
                  <w:textInput/>
                </w:ffData>
              </w:fldChar>
            </w:r>
            <w:r w:rsidRPr="00B5248F">
              <w:rPr>
                <w:rFonts w:ascii="Arial" w:hAnsi="Arial" w:cs="Arial"/>
                <w:sz w:val="18"/>
              </w:rPr>
              <w:instrText xml:space="preserve"> FORMTEXT </w:instrText>
            </w:r>
            <w:r w:rsidRPr="00B5248F">
              <w:rPr>
                <w:rFonts w:ascii="Arial" w:hAnsi="Arial" w:cs="Arial"/>
                <w:sz w:val="18"/>
              </w:rPr>
            </w:r>
            <w:r w:rsidRPr="00B5248F">
              <w:rPr>
                <w:rFonts w:ascii="Arial" w:hAnsi="Arial" w:cs="Arial"/>
                <w:sz w:val="18"/>
              </w:rPr>
              <w:fldChar w:fldCharType="separate"/>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Pr="00B5248F">
              <w:rPr>
                <w:rFonts w:ascii="Arial" w:hAnsi="Arial" w:cs="Arial"/>
                <w:sz w:val="18"/>
              </w:rPr>
              <w:fldChar w:fldCharType="end"/>
            </w:r>
          </w:p>
        </w:tc>
      </w:tr>
      <w:tr w:rsidR="00E720BC" w:rsidRPr="00B5248F" w14:paraId="3D6E18DF" w14:textId="77777777" w:rsidTr="00FA0868">
        <w:tc>
          <w:tcPr>
            <w:tcW w:w="4593" w:type="dxa"/>
            <w:gridSpan w:val="2"/>
            <w:shd w:val="pct10" w:color="auto" w:fill="auto"/>
          </w:tcPr>
          <w:p w14:paraId="32BAA58E" w14:textId="77777777" w:rsidR="00E720BC" w:rsidRPr="00B5248F" w:rsidRDefault="00E720BC" w:rsidP="00FA0868">
            <w:pPr>
              <w:spacing w:after="120" w:line="320" w:lineRule="exact"/>
              <w:rPr>
                <w:rFonts w:ascii="Arial" w:hAnsi="Arial" w:cs="Arial"/>
                <w:sz w:val="18"/>
                <w:szCs w:val="18"/>
              </w:rPr>
            </w:pPr>
            <w:r w:rsidRPr="00B5248F">
              <w:rPr>
                <w:rFonts w:ascii="Arial" w:hAnsi="Arial" w:cs="Arial"/>
                <w:sz w:val="18"/>
                <w:szCs w:val="18"/>
              </w:rPr>
              <w:t xml:space="preserve">Antragseingang: </w:t>
            </w:r>
            <w:r w:rsidRPr="00B5248F">
              <w:rPr>
                <w:rFonts w:ascii="Arial" w:hAnsi="Arial" w:cs="Arial"/>
                <w:sz w:val="18"/>
              </w:rPr>
              <w:fldChar w:fldCharType="begin">
                <w:ffData>
                  <w:name w:val="Text161"/>
                  <w:enabled/>
                  <w:calcOnExit w:val="0"/>
                  <w:textInput/>
                </w:ffData>
              </w:fldChar>
            </w:r>
            <w:r w:rsidRPr="00B5248F">
              <w:rPr>
                <w:rFonts w:ascii="Arial" w:hAnsi="Arial" w:cs="Arial"/>
                <w:sz w:val="18"/>
              </w:rPr>
              <w:instrText xml:space="preserve"> FORMTEXT </w:instrText>
            </w:r>
            <w:r w:rsidRPr="00B5248F">
              <w:rPr>
                <w:rFonts w:ascii="Arial" w:hAnsi="Arial" w:cs="Arial"/>
                <w:sz w:val="18"/>
              </w:rPr>
            </w:r>
            <w:r w:rsidRPr="00B5248F">
              <w:rPr>
                <w:rFonts w:ascii="Arial" w:hAnsi="Arial" w:cs="Arial"/>
                <w:sz w:val="18"/>
              </w:rPr>
              <w:fldChar w:fldCharType="separate"/>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Pr="00B5248F">
              <w:rPr>
                <w:rFonts w:ascii="Arial" w:hAnsi="Arial" w:cs="Arial"/>
                <w:sz w:val="18"/>
              </w:rPr>
              <w:fldChar w:fldCharType="end"/>
            </w:r>
          </w:p>
        </w:tc>
      </w:tr>
      <w:tr w:rsidR="00E720BC" w:rsidRPr="00B5248F" w14:paraId="40D6100E" w14:textId="77777777" w:rsidTr="00FA0868">
        <w:tc>
          <w:tcPr>
            <w:tcW w:w="4593" w:type="dxa"/>
            <w:gridSpan w:val="2"/>
            <w:shd w:val="pct10" w:color="auto" w:fill="auto"/>
          </w:tcPr>
          <w:p w14:paraId="43BCE626" w14:textId="77777777" w:rsidR="00E720BC" w:rsidRPr="00B5248F" w:rsidRDefault="00E720BC" w:rsidP="00FA0868">
            <w:pPr>
              <w:spacing w:after="120" w:line="320" w:lineRule="exact"/>
              <w:rPr>
                <w:rFonts w:ascii="Arial" w:hAnsi="Arial" w:cs="Arial"/>
                <w:sz w:val="18"/>
                <w:szCs w:val="18"/>
              </w:rPr>
            </w:pPr>
            <w:r w:rsidRPr="00B5248F">
              <w:rPr>
                <w:rFonts w:ascii="Arial" w:hAnsi="Arial" w:cs="Arial"/>
                <w:sz w:val="18"/>
                <w:szCs w:val="18"/>
              </w:rPr>
              <w:t>Aktenzeichen:</w:t>
            </w:r>
            <w:r w:rsidRPr="00B5248F">
              <w:rPr>
                <w:rFonts w:ascii="Arial" w:hAnsi="Arial" w:cs="Arial"/>
                <w:sz w:val="18"/>
              </w:rPr>
              <w:t xml:space="preserve"> </w:t>
            </w:r>
            <w:r w:rsidRPr="00B5248F">
              <w:rPr>
                <w:rFonts w:ascii="Arial" w:hAnsi="Arial" w:cs="Arial"/>
                <w:sz w:val="18"/>
              </w:rPr>
              <w:fldChar w:fldCharType="begin">
                <w:ffData>
                  <w:name w:val="Text161"/>
                  <w:enabled/>
                  <w:calcOnExit w:val="0"/>
                  <w:textInput/>
                </w:ffData>
              </w:fldChar>
            </w:r>
            <w:r w:rsidRPr="00B5248F">
              <w:rPr>
                <w:rFonts w:ascii="Arial" w:hAnsi="Arial" w:cs="Arial"/>
                <w:sz w:val="18"/>
              </w:rPr>
              <w:instrText xml:space="preserve"> FORMTEXT </w:instrText>
            </w:r>
            <w:r w:rsidRPr="00B5248F">
              <w:rPr>
                <w:rFonts w:ascii="Arial" w:hAnsi="Arial" w:cs="Arial"/>
                <w:sz w:val="18"/>
              </w:rPr>
            </w:r>
            <w:r w:rsidRPr="00B5248F">
              <w:rPr>
                <w:rFonts w:ascii="Arial" w:hAnsi="Arial" w:cs="Arial"/>
                <w:sz w:val="18"/>
              </w:rPr>
              <w:fldChar w:fldCharType="separate"/>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Pr="00B5248F">
              <w:rPr>
                <w:rFonts w:ascii="Arial" w:hAnsi="Arial" w:cs="Arial"/>
                <w:sz w:val="18"/>
              </w:rPr>
              <w:fldChar w:fldCharType="end"/>
            </w:r>
          </w:p>
        </w:tc>
      </w:tr>
      <w:tr w:rsidR="002A09AD" w:rsidRPr="00B5248F" w14:paraId="173B89F2" w14:textId="77777777" w:rsidTr="00FA0868">
        <w:tc>
          <w:tcPr>
            <w:tcW w:w="2297" w:type="dxa"/>
            <w:shd w:val="pct10" w:color="auto" w:fill="auto"/>
          </w:tcPr>
          <w:p w14:paraId="6F32B12A" w14:textId="77777777" w:rsidR="00E720BC" w:rsidRPr="00B5248F" w:rsidRDefault="00E720BC" w:rsidP="00FA0868">
            <w:pPr>
              <w:spacing w:after="120" w:line="320" w:lineRule="exact"/>
              <w:rPr>
                <w:rFonts w:ascii="Arial" w:hAnsi="Arial" w:cs="Arial"/>
                <w:sz w:val="18"/>
                <w:szCs w:val="18"/>
              </w:rPr>
            </w:pPr>
            <w:r w:rsidRPr="00B5248F">
              <w:rPr>
                <w:rFonts w:ascii="Arial" w:hAnsi="Arial" w:cs="Arial"/>
                <w:sz w:val="18"/>
                <w:szCs w:val="18"/>
              </w:rPr>
              <w:t>Vorzeitigen Maßnahme</w:t>
            </w:r>
            <w:r w:rsidRPr="00B5248F">
              <w:rPr>
                <w:rFonts w:ascii="Arial" w:hAnsi="Arial" w:cs="Arial"/>
                <w:sz w:val="18"/>
                <w:szCs w:val="18"/>
              </w:rPr>
              <w:t>n</w:t>
            </w:r>
            <w:r w:rsidRPr="00B5248F">
              <w:rPr>
                <w:rFonts w:ascii="Arial" w:hAnsi="Arial" w:cs="Arial"/>
                <w:sz w:val="18"/>
                <w:szCs w:val="18"/>
              </w:rPr>
              <w:t xml:space="preserve">beginn genehmigen </w:t>
            </w:r>
          </w:p>
        </w:tc>
        <w:tc>
          <w:tcPr>
            <w:tcW w:w="2296" w:type="dxa"/>
            <w:shd w:val="pct10" w:color="auto" w:fill="auto"/>
          </w:tcPr>
          <w:p w14:paraId="06C38E6C" w14:textId="77777777" w:rsidR="00E720BC" w:rsidRPr="00B5248F" w:rsidRDefault="00E720BC" w:rsidP="00FA0868">
            <w:pPr>
              <w:spacing w:after="120" w:line="320" w:lineRule="exact"/>
              <w:rPr>
                <w:rFonts w:ascii="Arial" w:hAnsi="Arial" w:cs="Arial"/>
                <w:sz w:val="18"/>
                <w:szCs w:val="18"/>
              </w:rPr>
            </w:pPr>
            <w:r w:rsidRPr="00B5248F">
              <w:rPr>
                <w:rFonts w:ascii="Arial" w:hAnsi="Arial" w:cs="Arial"/>
                <w:sz w:val="18"/>
                <w:szCs w:val="18"/>
              </w:rPr>
              <w:t xml:space="preserve"> </w:t>
            </w:r>
            <w:r w:rsidRPr="00B5248F">
              <w:rPr>
                <w:rFonts w:ascii="Arial" w:hAnsi="Arial" w:cs="Arial"/>
                <w:sz w:val="18"/>
                <w:szCs w:val="18"/>
              </w:rPr>
              <w:fldChar w:fldCharType="begin">
                <w:ffData>
                  <w:name w:val="Kontrollkästchen60"/>
                  <w:enabled/>
                  <w:calcOnExit w:val="0"/>
                  <w:checkBox>
                    <w:sizeAuto/>
                    <w:default w:val="0"/>
                  </w:checkBox>
                </w:ffData>
              </w:fldChar>
            </w:r>
            <w:bookmarkStart w:id="0" w:name="Kontrollkästchen60"/>
            <w:r w:rsidRPr="00B5248F">
              <w:rPr>
                <w:rFonts w:ascii="Arial" w:hAnsi="Arial" w:cs="Arial"/>
                <w:sz w:val="18"/>
                <w:szCs w:val="18"/>
              </w:rPr>
              <w:instrText xml:space="preserve"> FORMCHECKBOX </w:instrText>
            </w:r>
            <w:r w:rsidR="001E3AD0">
              <w:rPr>
                <w:rFonts w:ascii="Arial" w:hAnsi="Arial" w:cs="Arial"/>
                <w:sz w:val="18"/>
                <w:szCs w:val="18"/>
              </w:rPr>
            </w:r>
            <w:r w:rsidR="001E3AD0">
              <w:rPr>
                <w:rFonts w:ascii="Arial" w:hAnsi="Arial" w:cs="Arial"/>
                <w:sz w:val="18"/>
                <w:szCs w:val="18"/>
              </w:rPr>
              <w:fldChar w:fldCharType="separate"/>
            </w:r>
            <w:r w:rsidRPr="00B5248F">
              <w:rPr>
                <w:rFonts w:ascii="Arial" w:hAnsi="Arial" w:cs="Arial"/>
                <w:sz w:val="18"/>
                <w:szCs w:val="18"/>
              </w:rPr>
              <w:fldChar w:fldCharType="end"/>
            </w:r>
            <w:bookmarkEnd w:id="0"/>
            <w:r w:rsidRPr="00B5248F">
              <w:rPr>
                <w:rFonts w:ascii="Arial" w:hAnsi="Arial" w:cs="Arial"/>
                <w:sz w:val="18"/>
                <w:szCs w:val="18"/>
              </w:rPr>
              <w:t xml:space="preserve"> Ja       </w:t>
            </w:r>
            <w:r w:rsidRPr="00B5248F">
              <w:rPr>
                <w:rFonts w:ascii="Arial" w:hAnsi="Arial" w:cs="Arial"/>
                <w:sz w:val="18"/>
                <w:szCs w:val="18"/>
              </w:rPr>
              <w:fldChar w:fldCharType="begin">
                <w:ffData>
                  <w:name w:val="Kontrollkästchen61"/>
                  <w:enabled/>
                  <w:calcOnExit w:val="0"/>
                  <w:checkBox>
                    <w:sizeAuto/>
                    <w:default w:val="0"/>
                  </w:checkBox>
                </w:ffData>
              </w:fldChar>
            </w:r>
            <w:r w:rsidRPr="00B5248F">
              <w:rPr>
                <w:rFonts w:ascii="Arial" w:hAnsi="Arial" w:cs="Arial"/>
                <w:sz w:val="18"/>
                <w:szCs w:val="18"/>
              </w:rPr>
              <w:instrText xml:space="preserve"> FORMCHECKBOX </w:instrText>
            </w:r>
            <w:r w:rsidR="001E3AD0">
              <w:rPr>
                <w:rFonts w:ascii="Arial" w:hAnsi="Arial" w:cs="Arial"/>
                <w:sz w:val="18"/>
                <w:szCs w:val="18"/>
              </w:rPr>
            </w:r>
            <w:r w:rsidR="001E3AD0">
              <w:rPr>
                <w:rFonts w:ascii="Arial" w:hAnsi="Arial" w:cs="Arial"/>
                <w:sz w:val="18"/>
                <w:szCs w:val="18"/>
              </w:rPr>
              <w:fldChar w:fldCharType="separate"/>
            </w:r>
            <w:r w:rsidRPr="00B5248F">
              <w:rPr>
                <w:rFonts w:ascii="Arial" w:hAnsi="Arial" w:cs="Arial"/>
                <w:sz w:val="18"/>
                <w:szCs w:val="18"/>
              </w:rPr>
              <w:fldChar w:fldCharType="end"/>
            </w:r>
            <w:r w:rsidRPr="00B5248F">
              <w:rPr>
                <w:rFonts w:ascii="Arial" w:hAnsi="Arial" w:cs="Arial"/>
                <w:sz w:val="18"/>
                <w:szCs w:val="18"/>
              </w:rPr>
              <w:t xml:space="preserve"> Nein</w:t>
            </w:r>
          </w:p>
        </w:tc>
      </w:tr>
      <w:tr w:rsidR="002A09AD" w:rsidRPr="00B5248F" w14:paraId="3D36D5CB" w14:textId="77777777" w:rsidTr="00FA0868">
        <w:tc>
          <w:tcPr>
            <w:tcW w:w="2297" w:type="dxa"/>
            <w:shd w:val="pct10" w:color="auto" w:fill="auto"/>
          </w:tcPr>
          <w:p w14:paraId="6227D20B" w14:textId="77777777" w:rsidR="00E720BC" w:rsidRPr="00B5248F" w:rsidRDefault="00E720BC" w:rsidP="00FA0868">
            <w:pPr>
              <w:spacing w:after="120" w:line="320" w:lineRule="exact"/>
              <w:rPr>
                <w:rFonts w:ascii="Arial" w:hAnsi="Arial" w:cs="Arial"/>
                <w:sz w:val="18"/>
                <w:szCs w:val="18"/>
              </w:rPr>
            </w:pPr>
            <w:r w:rsidRPr="00B5248F">
              <w:rPr>
                <w:rFonts w:ascii="Arial" w:hAnsi="Arial" w:cs="Arial"/>
                <w:sz w:val="18"/>
                <w:szCs w:val="18"/>
              </w:rPr>
              <w:t>Gestattung genehmigt ab:</w:t>
            </w:r>
          </w:p>
        </w:tc>
        <w:tc>
          <w:tcPr>
            <w:tcW w:w="2296" w:type="dxa"/>
            <w:shd w:val="pct10" w:color="auto" w:fill="auto"/>
          </w:tcPr>
          <w:p w14:paraId="2CB1D4A0" w14:textId="77777777" w:rsidR="00E720BC" w:rsidRPr="00B5248F" w:rsidRDefault="00E720BC" w:rsidP="00FA0868">
            <w:pPr>
              <w:spacing w:after="120" w:line="320" w:lineRule="exact"/>
              <w:rPr>
                <w:rFonts w:ascii="Arial" w:hAnsi="Arial" w:cs="Arial"/>
                <w:sz w:val="18"/>
                <w:szCs w:val="18"/>
              </w:rPr>
            </w:pPr>
            <w:r w:rsidRPr="00B5248F">
              <w:rPr>
                <w:rFonts w:ascii="Arial" w:hAnsi="Arial" w:cs="Arial"/>
                <w:sz w:val="18"/>
              </w:rPr>
              <w:fldChar w:fldCharType="begin">
                <w:ffData>
                  <w:name w:val="Text161"/>
                  <w:enabled/>
                  <w:calcOnExit w:val="0"/>
                  <w:textInput/>
                </w:ffData>
              </w:fldChar>
            </w:r>
            <w:r w:rsidRPr="00B5248F">
              <w:rPr>
                <w:rFonts w:ascii="Arial" w:hAnsi="Arial" w:cs="Arial"/>
                <w:sz w:val="18"/>
              </w:rPr>
              <w:instrText xml:space="preserve"> FORMTEXT </w:instrText>
            </w:r>
            <w:r w:rsidRPr="00B5248F">
              <w:rPr>
                <w:rFonts w:ascii="Arial" w:hAnsi="Arial" w:cs="Arial"/>
                <w:sz w:val="18"/>
              </w:rPr>
            </w:r>
            <w:r w:rsidRPr="00B5248F">
              <w:rPr>
                <w:rFonts w:ascii="Arial" w:hAnsi="Arial" w:cs="Arial"/>
                <w:sz w:val="18"/>
              </w:rPr>
              <w:fldChar w:fldCharType="separate"/>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00BC75B9">
              <w:rPr>
                <w:rFonts w:ascii="Arial" w:hAnsi="Arial" w:cs="Arial"/>
                <w:noProof/>
                <w:sz w:val="18"/>
              </w:rPr>
              <w:t> </w:t>
            </w:r>
            <w:r w:rsidRPr="00B5248F">
              <w:rPr>
                <w:rFonts w:ascii="Arial" w:hAnsi="Arial" w:cs="Arial"/>
                <w:sz w:val="18"/>
              </w:rPr>
              <w:fldChar w:fldCharType="end"/>
            </w:r>
          </w:p>
        </w:tc>
      </w:tr>
      <w:tr w:rsidR="00E720BC" w:rsidRPr="00B5248F" w14:paraId="59A479FA" w14:textId="77777777" w:rsidTr="00FA0868">
        <w:tc>
          <w:tcPr>
            <w:tcW w:w="4593" w:type="dxa"/>
            <w:gridSpan w:val="2"/>
            <w:shd w:val="pct10" w:color="auto" w:fill="auto"/>
          </w:tcPr>
          <w:p w14:paraId="7BB49426" w14:textId="77777777" w:rsidR="00E720BC" w:rsidRPr="00B5248F" w:rsidRDefault="00E720BC" w:rsidP="00FA0868">
            <w:pPr>
              <w:spacing w:after="120" w:line="320" w:lineRule="exact"/>
              <w:rPr>
                <w:rFonts w:ascii="Arial" w:hAnsi="Arial" w:cs="Arial"/>
                <w:b/>
              </w:rPr>
            </w:pPr>
            <w:r w:rsidRPr="00B5248F">
              <w:rPr>
                <w:rFonts w:ascii="Arial" w:hAnsi="Arial" w:cs="Arial"/>
                <w:b/>
              </w:rPr>
              <w:t>Weiterer Bearbeitungsablauf: siehe Prüfliste</w:t>
            </w:r>
          </w:p>
        </w:tc>
      </w:tr>
    </w:tbl>
    <w:p w14:paraId="15E8558C" w14:textId="77777777" w:rsidR="00E720BC" w:rsidRPr="00E720BC" w:rsidRDefault="00E720BC" w:rsidP="00E720BC">
      <w:pPr>
        <w:spacing w:line="360" w:lineRule="exact"/>
        <w:ind w:left="-107"/>
        <w:rPr>
          <w:rFonts w:ascii="Arial" w:hAnsi="Arial" w:cs="Arial"/>
          <w:b/>
          <w:szCs w:val="22"/>
        </w:rPr>
      </w:pPr>
    </w:p>
    <w:tbl>
      <w:tblPr>
        <w:tblW w:w="9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91"/>
      </w:tblGrid>
      <w:tr w:rsidR="001C2DCC" w:rsidRPr="00B7024E" w14:paraId="1D07B463" w14:textId="77777777" w:rsidTr="001C2DCC">
        <w:trPr>
          <w:trHeight w:val="410"/>
        </w:trPr>
        <w:tc>
          <w:tcPr>
            <w:tcW w:w="9391" w:type="dxa"/>
            <w:tcBorders>
              <w:top w:val="single" w:sz="4" w:space="0" w:color="000000"/>
              <w:left w:val="single" w:sz="4" w:space="0" w:color="000000"/>
              <w:bottom w:val="single" w:sz="4" w:space="0" w:color="000000"/>
              <w:right w:val="single" w:sz="4" w:space="0" w:color="000000"/>
            </w:tcBorders>
            <w:shd w:val="clear" w:color="auto" w:fill="E6E6E6"/>
          </w:tcPr>
          <w:p w14:paraId="0D269AA7" w14:textId="77777777" w:rsidR="001C2DCC" w:rsidRPr="00B7024E" w:rsidRDefault="001C2DCC" w:rsidP="00E720BC">
            <w:pPr>
              <w:spacing w:before="120" w:after="120" w:line="320" w:lineRule="exact"/>
              <w:jc w:val="both"/>
              <w:rPr>
                <w:rFonts w:ascii="Arial" w:hAnsi="Arial" w:cs="Arial"/>
                <w:b/>
              </w:rPr>
            </w:pPr>
            <w:r w:rsidRPr="00B7024E">
              <w:rPr>
                <w:rFonts w:ascii="Arial" w:hAnsi="Arial" w:cs="Arial"/>
                <w:b/>
              </w:rPr>
              <w:t xml:space="preserve">Antrag auf Gewährung einer Zuwendung im Rahmen der </w:t>
            </w:r>
            <w:r w:rsidR="00E720BC">
              <w:rPr>
                <w:rFonts w:ascii="Arial" w:hAnsi="Arial" w:cs="Arial"/>
                <w:b/>
              </w:rPr>
              <w:t>Teilm</w:t>
            </w:r>
            <w:r w:rsidRPr="00B7024E">
              <w:rPr>
                <w:rFonts w:ascii="Arial" w:hAnsi="Arial" w:cs="Arial"/>
                <w:b/>
              </w:rPr>
              <w:t xml:space="preserve">aßnahme </w:t>
            </w:r>
            <w:r w:rsidR="00595894">
              <w:rPr>
                <w:rFonts w:ascii="Arial" w:hAnsi="Arial" w:cs="Arial"/>
                <w:b/>
              </w:rPr>
              <w:br/>
            </w:r>
            <w:r w:rsidRPr="00B7024E">
              <w:rPr>
                <w:rFonts w:ascii="Arial" w:hAnsi="Arial" w:cs="Arial"/>
                <w:b/>
              </w:rPr>
              <w:t xml:space="preserve">M </w:t>
            </w:r>
            <w:r w:rsidR="00E720BC">
              <w:rPr>
                <w:rFonts w:ascii="Arial" w:hAnsi="Arial" w:cs="Arial"/>
                <w:b/>
              </w:rPr>
              <w:t>01.a</w:t>
            </w:r>
            <w:r w:rsidRPr="00B7024E">
              <w:rPr>
                <w:rFonts w:ascii="Arial" w:hAnsi="Arial" w:cs="Arial"/>
                <w:b/>
              </w:rPr>
              <w:t xml:space="preserve"> - </w:t>
            </w:r>
            <w:r w:rsidR="00E720BC" w:rsidRPr="00E720BC">
              <w:rPr>
                <w:rFonts w:ascii="Arial" w:hAnsi="Arial" w:cs="Arial"/>
                <w:b/>
              </w:rPr>
              <w:t>Maßnahmen der Berufsbildung und des Erwerbs von Qualifikationen</w:t>
            </w:r>
            <w:r w:rsidR="00E720BC">
              <w:rPr>
                <w:rFonts w:ascii="Arial" w:hAnsi="Arial" w:cs="Arial"/>
                <w:b/>
              </w:rPr>
              <w:t xml:space="preserve"> im Rahmen des Förderaufrufs „Waldbauernschulungen“</w:t>
            </w:r>
          </w:p>
        </w:tc>
      </w:tr>
    </w:tbl>
    <w:p w14:paraId="4BA00AE3" w14:textId="77777777" w:rsidR="001C2DCC" w:rsidRPr="001A0F63"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467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tblGrid>
      <w:tr w:rsidR="001C2DCC" w:rsidRPr="006C3C2A" w14:paraId="6F19F6A0" w14:textId="77777777" w:rsidTr="001C2DCC">
        <w:trPr>
          <w:trHeight w:val="471"/>
        </w:trPr>
        <w:tc>
          <w:tcPr>
            <w:tcW w:w="4679" w:type="dxa"/>
            <w:tcBorders>
              <w:top w:val="single" w:sz="4" w:space="0" w:color="auto"/>
              <w:left w:val="single" w:sz="4" w:space="0" w:color="auto"/>
              <w:bottom w:val="single" w:sz="4" w:space="0" w:color="auto"/>
              <w:right w:val="single" w:sz="4" w:space="0" w:color="auto"/>
            </w:tcBorders>
          </w:tcPr>
          <w:p w14:paraId="55CE86E6" w14:textId="77777777" w:rsidR="001C2DCC" w:rsidRPr="00B7024E" w:rsidRDefault="001C2DCC" w:rsidP="001C2DCC">
            <w:pPr>
              <w:spacing w:beforeLines="50" w:before="120" w:afterLines="50" w:after="120" w:line="240" w:lineRule="auto"/>
              <w:rPr>
                <w:rFonts w:ascii="Arial" w:hAnsi="Arial" w:cs="Arial"/>
                <w:sz w:val="18"/>
                <w:szCs w:val="18"/>
              </w:rPr>
            </w:pPr>
            <w:r w:rsidRPr="006C3C2A">
              <w:rPr>
                <w:rFonts w:ascii="Arial" w:hAnsi="Arial" w:cs="Arial"/>
                <w:sz w:val="18"/>
                <w:szCs w:val="18"/>
              </w:rPr>
              <w:t>Bitte das jeweils Zutreffende ausfüllen oder a</w:t>
            </w:r>
            <w:r>
              <w:rPr>
                <w:rFonts w:ascii="Arial" w:hAnsi="Arial" w:cs="Arial"/>
                <w:sz w:val="18"/>
                <w:szCs w:val="18"/>
              </w:rPr>
              <w:t>n</w:t>
            </w:r>
            <w:r w:rsidRPr="006C3C2A">
              <w:rPr>
                <w:rFonts w:ascii="Arial" w:hAnsi="Arial" w:cs="Arial"/>
                <w:sz w:val="18"/>
                <w:szCs w:val="18"/>
              </w:rPr>
              <w:t>kreuzen.</w:t>
            </w:r>
          </w:p>
        </w:tc>
      </w:tr>
    </w:tbl>
    <w:p w14:paraId="5217467E" w14:textId="77777777" w:rsidR="001C2DCC" w:rsidRDefault="001C2DCC" w:rsidP="001C2DCC">
      <w:pPr>
        <w:tabs>
          <w:tab w:val="left" w:pos="142"/>
        </w:tabs>
        <w:spacing w:line="360" w:lineRule="exact"/>
        <w:ind w:right="-1418"/>
        <w:rPr>
          <w:rStyle w:val="Hervorhebung"/>
          <w:rFonts w:ascii="Arial" w:hAnsi="Arial" w:cs="Arial"/>
          <w:b/>
          <w:i w:val="0"/>
          <w:iCs w:val="0"/>
          <w:caps/>
          <w:sz w:val="32"/>
          <w:szCs w:val="72"/>
        </w:rPr>
      </w:pP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9"/>
      </w:tblGrid>
      <w:tr w:rsidR="001C2DCC" w:rsidRPr="006C3C2A" w14:paraId="0B9758B9" w14:textId="77777777" w:rsidTr="001C2DCC">
        <w:trPr>
          <w:trHeight w:val="660"/>
        </w:trPr>
        <w:tc>
          <w:tcPr>
            <w:tcW w:w="9499" w:type="dxa"/>
            <w:tcBorders>
              <w:top w:val="single" w:sz="4" w:space="0" w:color="auto"/>
              <w:left w:val="single" w:sz="4" w:space="0" w:color="auto"/>
              <w:bottom w:val="single" w:sz="4" w:space="0" w:color="auto"/>
              <w:right w:val="single" w:sz="4" w:space="0" w:color="auto"/>
            </w:tcBorders>
          </w:tcPr>
          <w:p w14:paraId="61F83F0A" w14:textId="77777777" w:rsidR="001C2DCC" w:rsidRPr="001A0F63" w:rsidRDefault="001C2DCC" w:rsidP="001C2DCC">
            <w:pPr>
              <w:spacing w:before="240" w:after="240" w:line="240" w:lineRule="auto"/>
              <w:ind w:left="460" w:hanging="425"/>
              <w:jc w:val="both"/>
              <w:rPr>
                <w:rFonts w:ascii="Arial" w:hAnsi="Arial" w:cs="Arial"/>
                <w:sz w:val="22"/>
                <w:szCs w:val="22"/>
              </w:rPr>
            </w:pPr>
            <w:r w:rsidRPr="001A0F63">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5.6pt;height:15.6pt" o:ole="">
                  <v:imagedata r:id="rId11" o:title=""/>
                </v:shape>
                <w:control r:id="rId12" w:name="CheckBox1411117" w:shapeid="_x0000_i1102"/>
              </w:object>
            </w:r>
            <w:r w:rsidRPr="001A0F63">
              <w:rPr>
                <w:rFonts w:ascii="Arial" w:hAnsi="Arial" w:cs="Arial"/>
              </w:rPr>
              <w:t xml:space="preserve"> </w:t>
            </w:r>
            <w:r>
              <w:rPr>
                <w:rFonts w:ascii="Arial" w:hAnsi="Arial" w:cs="Arial"/>
              </w:rPr>
              <w:tab/>
            </w:r>
            <w:r w:rsidRPr="001A0F63">
              <w:rPr>
                <w:rFonts w:ascii="Arial" w:hAnsi="Arial" w:cs="Arial"/>
                <w:b/>
                <w:sz w:val="20"/>
                <w:szCs w:val="20"/>
              </w:rPr>
              <w:t>Die Bestätigung des Eingang</w:t>
            </w:r>
            <w:r>
              <w:rPr>
                <w:rFonts w:ascii="Arial" w:hAnsi="Arial" w:cs="Arial"/>
                <w:b/>
                <w:sz w:val="20"/>
                <w:szCs w:val="20"/>
              </w:rPr>
              <w:t>s</w:t>
            </w:r>
            <w:r w:rsidRPr="001A0F63">
              <w:rPr>
                <w:rFonts w:ascii="Arial" w:hAnsi="Arial" w:cs="Arial"/>
                <w:b/>
                <w:sz w:val="20"/>
                <w:szCs w:val="20"/>
              </w:rPr>
              <w:t xml:space="preserve"> des vollständigen Antrages auf </w:t>
            </w:r>
            <w:r>
              <w:rPr>
                <w:rFonts w:ascii="Arial" w:hAnsi="Arial" w:cs="Arial"/>
                <w:b/>
                <w:sz w:val="20"/>
                <w:szCs w:val="20"/>
              </w:rPr>
              <w:t xml:space="preserve">Gewährung einer Zuwendung </w:t>
            </w:r>
            <w:r w:rsidRPr="001A0F63">
              <w:rPr>
                <w:rFonts w:ascii="Arial" w:hAnsi="Arial" w:cs="Arial"/>
                <w:b/>
                <w:sz w:val="20"/>
                <w:szCs w:val="20"/>
              </w:rPr>
              <w:t xml:space="preserve">und </w:t>
            </w:r>
            <w:r>
              <w:rPr>
                <w:rFonts w:ascii="Arial" w:hAnsi="Arial" w:cs="Arial"/>
                <w:b/>
                <w:sz w:val="20"/>
                <w:szCs w:val="20"/>
              </w:rPr>
              <w:t xml:space="preserve">die </w:t>
            </w:r>
            <w:r w:rsidRPr="001A0F63">
              <w:rPr>
                <w:rFonts w:ascii="Arial" w:hAnsi="Arial" w:cs="Arial"/>
                <w:b/>
                <w:sz w:val="20"/>
                <w:szCs w:val="20"/>
              </w:rPr>
              <w:t>Gestattung</w:t>
            </w:r>
            <w:r>
              <w:rPr>
                <w:rFonts w:ascii="Arial" w:hAnsi="Arial" w:cs="Arial"/>
                <w:b/>
                <w:sz w:val="20"/>
                <w:szCs w:val="20"/>
              </w:rPr>
              <w:t xml:space="preserve"> </w:t>
            </w:r>
            <w:r w:rsidRPr="001A0F63">
              <w:rPr>
                <w:rFonts w:ascii="Arial" w:hAnsi="Arial" w:cs="Arial"/>
                <w:b/>
                <w:sz w:val="20"/>
                <w:szCs w:val="20"/>
              </w:rPr>
              <w:t>des Maßnahmenbeginns wird gleichzeitig bea</w:t>
            </w:r>
            <w:r w:rsidRPr="001B4AE4">
              <w:rPr>
                <w:rFonts w:ascii="Arial" w:hAnsi="Arial" w:cs="Arial"/>
                <w:b/>
                <w:sz w:val="20"/>
                <w:szCs w:val="20"/>
              </w:rPr>
              <w:t>n</w:t>
            </w:r>
            <w:r w:rsidRPr="00C30582">
              <w:rPr>
                <w:rFonts w:ascii="Arial" w:hAnsi="Arial" w:cs="Arial"/>
                <w:b/>
                <w:sz w:val="20"/>
                <w:szCs w:val="20"/>
              </w:rPr>
              <w:t>tragt</w:t>
            </w:r>
            <w:r>
              <w:rPr>
                <w:rFonts w:ascii="Arial" w:hAnsi="Arial" w:cs="Arial"/>
                <w:b/>
                <w:sz w:val="20"/>
                <w:szCs w:val="20"/>
              </w:rPr>
              <w:t>.</w:t>
            </w:r>
          </w:p>
        </w:tc>
      </w:tr>
    </w:tbl>
    <w:p w14:paraId="48336EDF" w14:textId="77777777" w:rsidR="001C2DCC" w:rsidRDefault="001C2DCC" w:rsidP="001C2DCC">
      <w:pPr>
        <w:tabs>
          <w:tab w:val="left" w:pos="142"/>
          <w:tab w:val="left" w:pos="6336"/>
        </w:tabs>
        <w:spacing w:line="360" w:lineRule="exact"/>
        <w:ind w:right="-1418"/>
        <w:rPr>
          <w:rStyle w:val="Hervorhebung"/>
          <w:rFonts w:ascii="Arial" w:hAnsi="Arial" w:cs="Arial"/>
          <w:b/>
          <w:i w:val="0"/>
          <w:iCs w:val="0"/>
          <w:caps/>
          <w:sz w:val="32"/>
          <w:szCs w:val="72"/>
        </w:rPr>
      </w:pPr>
      <w:r>
        <w:rPr>
          <w:rStyle w:val="Hervorhebung"/>
          <w:rFonts w:ascii="Arial" w:hAnsi="Arial" w:cs="Arial"/>
          <w:b/>
          <w:i w:val="0"/>
          <w:iCs w:val="0"/>
          <w:caps/>
          <w:sz w:val="32"/>
          <w:szCs w:val="72"/>
        </w:rPr>
        <w:tab/>
      </w:r>
      <w:r>
        <w:rPr>
          <w:rStyle w:val="Hervorhebung"/>
          <w:rFonts w:ascii="Arial" w:hAnsi="Arial" w:cs="Arial"/>
          <w:b/>
          <w:i w:val="0"/>
          <w:iCs w:val="0"/>
          <w:caps/>
          <w:sz w:val="32"/>
          <w:szCs w:val="72"/>
        </w:rPr>
        <w:tab/>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066"/>
        <w:gridCol w:w="560"/>
        <w:gridCol w:w="1180"/>
        <w:gridCol w:w="943"/>
        <w:gridCol w:w="1094"/>
        <w:gridCol w:w="3656"/>
      </w:tblGrid>
      <w:tr w:rsidR="001C2DCC" w:rsidRPr="00B7024E" w14:paraId="167D0E69" w14:textId="77777777" w:rsidTr="001C2DCC">
        <w:trPr>
          <w:tblHeader/>
        </w:trPr>
        <w:tc>
          <w:tcPr>
            <w:tcW w:w="9499" w:type="dxa"/>
            <w:gridSpan w:val="6"/>
            <w:shd w:val="pct10" w:color="auto" w:fill="auto"/>
            <w:vAlign w:val="center"/>
          </w:tcPr>
          <w:p w14:paraId="78314DA8"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23E3728C"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4749" w:type="dxa"/>
            <w:gridSpan w:val="4"/>
            <w:tcBorders>
              <w:top w:val="single" w:sz="4" w:space="0" w:color="auto"/>
              <w:left w:val="single" w:sz="4" w:space="0" w:color="auto"/>
              <w:bottom w:val="nil"/>
              <w:right w:val="single" w:sz="4" w:space="0" w:color="auto"/>
            </w:tcBorders>
          </w:tcPr>
          <w:p w14:paraId="569E86AB" w14:textId="77777777" w:rsidR="001C2DCC" w:rsidRPr="00B7024E" w:rsidRDefault="001C2DCC" w:rsidP="001C2DCC">
            <w:pPr>
              <w:pStyle w:val="TabelleSpaltelinks"/>
              <w:spacing w:beforeLines="20" w:before="48" w:afterLines="20" w:after="48"/>
              <w:rPr>
                <w:rFonts w:cs="Arial"/>
                <w:sz w:val="18"/>
                <w:szCs w:val="18"/>
              </w:rPr>
            </w:pPr>
            <w:r w:rsidRPr="00B20406">
              <w:rPr>
                <w:rFonts w:cs="Arial"/>
                <w:sz w:val="18"/>
                <w:szCs w:val="18"/>
              </w:rPr>
              <w:t>Name, Vorname bzw. juristische Person</w:t>
            </w:r>
          </w:p>
        </w:tc>
        <w:tc>
          <w:tcPr>
            <w:tcW w:w="4750" w:type="dxa"/>
            <w:gridSpan w:val="2"/>
            <w:tcBorders>
              <w:top w:val="single" w:sz="4" w:space="0" w:color="auto"/>
              <w:left w:val="single" w:sz="4" w:space="0" w:color="auto"/>
              <w:bottom w:val="single" w:sz="4" w:space="0" w:color="auto"/>
              <w:right w:val="single" w:sz="4" w:space="0" w:color="auto"/>
            </w:tcBorders>
          </w:tcPr>
          <w:p w14:paraId="1AA134A0" w14:textId="77777777" w:rsidR="001C2DCC" w:rsidRDefault="001C2DCC" w:rsidP="001C2DCC">
            <w:pPr>
              <w:pStyle w:val="TabelleSpaltelinks"/>
              <w:spacing w:beforeLines="20" w:before="48" w:afterLines="20" w:after="48"/>
              <w:rPr>
                <w:rFonts w:cs="Arial"/>
                <w:sz w:val="24"/>
              </w:rPr>
            </w:pPr>
            <w:r w:rsidRPr="00B7024E">
              <w:rPr>
                <w:rFonts w:cs="Arial"/>
                <w:sz w:val="18"/>
                <w:szCs w:val="18"/>
              </w:rPr>
              <w:t xml:space="preserve">Rechtsform </w:t>
            </w:r>
            <w:r w:rsidRPr="00B7024E">
              <w:rPr>
                <w:rFonts w:cs="Arial"/>
                <w:sz w:val="24"/>
              </w:rPr>
              <w:fldChar w:fldCharType="begin">
                <w:ffData>
                  <w:name w:val="Text55"/>
                  <w:enabled/>
                  <w:calcOnExit w:val="0"/>
                  <w:textInput/>
                </w:ffData>
              </w:fldChar>
            </w:r>
            <w:r w:rsidRPr="00B7024E">
              <w:rPr>
                <w:rFonts w:cs="Arial"/>
                <w:sz w:val="24"/>
              </w:rPr>
              <w:instrText xml:space="preserve"> FORMTEXT </w:instrText>
            </w:r>
            <w:r w:rsidRPr="00B7024E">
              <w:rPr>
                <w:rFonts w:cs="Arial"/>
                <w:sz w:val="24"/>
              </w:rPr>
            </w:r>
            <w:r w:rsidRPr="00B7024E">
              <w:rPr>
                <w:rFonts w:cs="Arial"/>
                <w:sz w:val="24"/>
              </w:rPr>
              <w:fldChar w:fldCharType="separate"/>
            </w:r>
            <w:r w:rsidR="00BC75B9">
              <w:rPr>
                <w:rFonts w:cs="Arial"/>
                <w:noProof/>
                <w:sz w:val="24"/>
              </w:rPr>
              <w:t> </w:t>
            </w:r>
            <w:r w:rsidR="00BC75B9">
              <w:rPr>
                <w:rFonts w:cs="Arial"/>
                <w:noProof/>
                <w:sz w:val="24"/>
              </w:rPr>
              <w:t> </w:t>
            </w:r>
            <w:r w:rsidR="00BC75B9">
              <w:rPr>
                <w:rFonts w:cs="Arial"/>
                <w:noProof/>
                <w:sz w:val="24"/>
              </w:rPr>
              <w:t> </w:t>
            </w:r>
            <w:r w:rsidR="00BC75B9">
              <w:rPr>
                <w:rFonts w:cs="Arial"/>
                <w:noProof/>
                <w:sz w:val="24"/>
              </w:rPr>
              <w:t> </w:t>
            </w:r>
            <w:r w:rsidR="00BC75B9">
              <w:rPr>
                <w:rFonts w:cs="Arial"/>
                <w:noProof/>
                <w:sz w:val="24"/>
              </w:rPr>
              <w:t> </w:t>
            </w:r>
            <w:r w:rsidRPr="00B7024E">
              <w:rPr>
                <w:rFonts w:cs="Arial"/>
                <w:sz w:val="24"/>
              </w:rPr>
              <w:fldChar w:fldCharType="end"/>
            </w:r>
          </w:p>
          <w:p w14:paraId="356CA42F" w14:textId="77777777" w:rsidR="001C2DCC" w:rsidRPr="00B7024E" w:rsidRDefault="001C2DCC" w:rsidP="001C2DCC">
            <w:pPr>
              <w:pStyle w:val="TabelleSpaltelinks"/>
              <w:spacing w:beforeLines="20" w:before="48" w:afterLines="20" w:after="48"/>
              <w:rPr>
                <w:rFonts w:cs="Arial"/>
                <w:sz w:val="24"/>
              </w:rPr>
            </w:pPr>
          </w:p>
        </w:tc>
      </w:tr>
      <w:tr w:rsidR="002A09AD" w:rsidRPr="001A0F63" w14:paraId="489CC6EF" w14:textId="77777777" w:rsidTr="006978AD">
        <w:tblPrEx>
          <w:tblBorders>
            <w:insideH w:val="none" w:sz="0" w:space="0" w:color="auto"/>
            <w:insideV w:val="none" w:sz="0" w:space="0" w:color="auto"/>
          </w:tblBorders>
          <w:shd w:val="clear" w:color="auto" w:fill="auto"/>
          <w:tblLook w:val="04A0" w:firstRow="1" w:lastRow="0" w:firstColumn="1" w:lastColumn="0" w:noHBand="0" w:noVBand="1"/>
        </w:tblPrEx>
        <w:trPr>
          <w:trHeight w:val="822"/>
        </w:trPr>
        <w:tc>
          <w:tcPr>
            <w:tcW w:w="4749" w:type="dxa"/>
            <w:gridSpan w:val="4"/>
            <w:tcBorders>
              <w:top w:val="nil"/>
              <w:left w:val="single" w:sz="4" w:space="0" w:color="auto"/>
              <w:bottom w:val="single" w:sz="4" w:space="0" w:color="auto"/>
              <w:right w:val="single" w:sz="4" w:space="0" w:color="auto"/>
            </w:tcBorders>
          </w:tcPr>
          <w:p w14:paraId="67AE25AC" w14:textId="77777777" w:rsidR="002A09AD" w:rsidRPr="001A0F63" w:rsidRDefault="002A09AD" w:rsidP="001C2DCC">
            <w:pPr>
              <w:spacing w:beforeLines="20" w:before="48" w:afterLines="20" w:after="48" w:line="280" w:lineRule="exact"/>
              <w:rPr>
                <w:rFonts w:ascii="Arial" w:hAnsi="Arial" w:cs="Arial"/>
                <w:sz w:val="18"/>
                <w:szCs w:val="18"/>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Pr>
                <w:rFonts w:ascii="Arial" w:hAnsi="Arial" w:cs="Arial"/>
                <w:noProof/>
                <w:sz w:val="22"/>
                <w:szCs w:val="18"/>
              </w:rPr>
              <w:t> </w:t>
            </w:r>
            <w:r w:rsidRPr="00B7024E">
              <w:rPr>
                <w:rFonts w:ascii="Arial" w:hAnsi="Arial" w:cs="Arial"/>
                <w:sz w:val="22"/>
                <w:szCs w:val="18"/>
              </w:rPr>
              <w:fldChar w:fldCharType="end"/>
            </w:r>
          </w:p>
        </w:tc>
        <w:tc>
          <w:tcPr>
            <w:tcW w:w="4750" w:type="dxa"/>
            <w:gridSpan w:val="2"/>
            <w:tcBorders>
              <w:top w:val="single" w:sz="4" w:space="0" w:color="auto"/>
              <w:left w:val="single" w:sz="4" w:space="0" w:color="auto"/>
              <w:bottom w:val="single" w:sz="4" w:space="0" w:color="auto"/>
              <w:right w:val="single" w:sz="4" w:space="0" w:color="auto"/>
            </w:tcBorders>
          </w:tcPr>
          <w:p w14:paraId="1EE815E5" w14:textId="77777777" w:rsidR="002A09AD" w:rsidRPr="00B7024E" w:rsidRDefault="001E3AD0" w:rsidP="002A09AD">
            <w:pPr>
              <w:spacing w:beforeLines="20" w:before="48" w:afterLines="20" w:after="48" w:line="280" w:lineRule="exact"/>
              <w:rPr>
                <w:sz w:val="18"/>
                <w:szCs w:val="18"/>
              </w:rPr>
            </w:pPr>
            <w:r>
              <w:rPr>
                <w:noProof/>
                <w:sz w:val="18"/>
                <w:szCs w:val="18"/>
              </w:rPr>
              <w:pict w14:anchorId="3E08107E">
                <v:shapetype id="_x0000_t201" coordsize="21600,21600" o:spt="201" path="m,l,21600r21600,l21600,xe">
                  <v:stroke joinstyle="miter"/>
                  <v:path shadowok="f" o:extrusionok="f" strokeok="f" fillok="f" o:connecttype="rect"/>
                  <o:lock v:ext="edit" shapetype="t"/>
                </v:shapetype>
                <v:shape id="_x0000_s1146" type="#_x0000_t201" style="position:absolute;margin-left:-.2pt;margin-top:3.75pt;width:16.5pt;height:14.25pt;z-index:251679232;mso-position-horizontal-relative:text;mso-position-vertical-relative:text" o:preferrelative="t" wrapcoords="-982 0 -982 20463 21600 20463 21600 0 -982 0" filled="f" stroked="f">
                  <v:imagedata r:id="rId13" o:title=""/>
                  <o:lock v:ext="edit" aspectratio="t"/>
                  <w10:wrap type="tight"/>
                </v:shape>
                <w:control r:id="rId14" w:name="CheckBox212213549" w:shapeid="_x0000_s1146"/>
              </w:pict>
            </w:r>
            <w:r w:rsidR="002A09AD" w:rsidRPr="00B7024E">
              <w:rPr>
                <w:rFonts w:ascii="Arial" w:hAnsi="Arial" w:cs="Arial"/>
                <w:sz w:val="18"/>
                <w:szCs w:val="18"/>
              </w:rPr>
              <w:t>privat</w:t>
            </w:r>
          </w:p>
        </w:tc>
      </w:tr>
      <w:tr w:rsidR="001C2DCC" w:rsidRPr="00B7024E" w14:paraId="32D68697"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6"/>
            <w:tcBorders>
              <w:top w:val="nil"/>
              <w:left w:val="single" w:sz="4" w:space="0" w:color="auto"/>
              <w:bottom w:val="nil"/>
              <w:right w:val="single" w:sz="4" w:space="0" w:color="auto"/>
            </w:tcBorders>
          </w:tcPr>
          <w:p w14:paraId="4188A95F"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Straße, Hausnummer</w:t>
            </w:r>
          </w:p>
        </w:tc>
      </w:tr>
      <w:tr w:rsidR="001C2DCC" w:rsidRPr="001A0F63" w14:paraId="00B4E424"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6"/>
            <w:tcBorders>
              <w:top w:val="nil"/>
              <w:left w:val="single" w:sz="4" w:space="0" w:color="auto"/>
              <w:bottom w:val="single" w:sz="4" w:space="0" w:color="auto"/>
              <w:right w:val="single" w:sz="4" w:space="0" w:color="auto"/>
            </w:tcBorders>
          </w:tcPr>
          <w:p w14:paraId="6AF629F7" w14:textId="77777777" w:rsidR="001C2DCC" w:rsidRPr="00B7024E"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 xml:space="preserve"> </w:t>
            </w:r>
            <w:bookmarkStart w:id="1" w:name="Text167"/>
            <w:r w:rsidRPr="00B7024E">
              <w:rPr>
                <w:rFonts w:ascii="Arial" w:hAnsi="Arial" w:cs="Arial"/>
                <w:szCs w:val="18"/>
              </w:rPr>
              <w:fldChar w:fldCharType="begin">
                <w:ffData>
                  <w:name w:val="Text167"/>
                  <w:enabled/>
                  <w:calcOnExit w:val="0"/>
                  <w:textInput>
                    <w:type w:val="number"/>
                    <w:maxLength w:val="3"/>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Pr="00B7024E">
              <w:rPr>
                <w:rFonts w:ascii="Arial" w:hAnsi="Arial" w:cs="Arial"/>
                <w:szCs w:val="18"/>
              </w:rPr>
              <w:fldChar w:fldCharType="end"/>
            </w:r>
            <w:bookmarkEnd w:id="1"/>
          </w:p>
        </w:tc>
      </w:tr>
      <w:tr w:rsidR="001C2DCC" w:rsidRPr="00B7024E" w14:paraId="57914A65"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499" w:type="dxa"/>
            <w:gridSpan w:val="6"/>
            <w:tcBorders>
              <w:top w:val="single" w:sz="4" w:space="0" w:color="auto"/>
              <w:left w:val="single" w:sz="4" w:space="0" w:color="auto"/>
              <w:bottom w:val="nil"/>
              <w:right w:val="single" w:sz="4" w:space="0" w:color="auto"/>
            </w:tcBorders>
          </w:tcPr>
          <w:p w14:paraId="36A0F2D9" w14:textId="77777777" w:rsidR="001C2DCC" w:rsidRPr="00B7024E" w:rsidRDefault="001C2DCC" w:rsidP="001C2DCC">
            <w:pPr>
              <w:pStyle w:val="TabelleSpaltelinks"/>
              <w:spacing w:beforeLines="20" w:before="48" w:afterLines="20" w:after="48" w:line="240" w:lineRule="exact"/>
              <w:rPr>
                <w:rFonts w:cs="Arial"/>
                <w:sz w:val="18"/>
                <w:szCs w:val="18"/>
              </w:rPr>
            </w:pPr>
            <w:r w:rsidRPr="00B20406">
              <w:rPr>
                <w:rFonts w:cs="Arial"/>
                <w:sz w:val="18"/>
                <w:szCs w:val="18"/>
              </w:rPr>
              <w:t xml:space="preserve">PLZ, Ort </w:t>
            </w:r>
          </w:p>
        </w:tc>
      </w:tr>
      <w:tr w:rsidR="001C2DCC" w:rsidRPr="001A0F63" w14:paraId="367E84F8" w14:textId="77777777" w:rsidTr="001C2DCC">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2626" w:type="dxa"/>
            <w:gridSpan w:val="2"/>
            <w:tcBorders>
              <w:top w:val="nil"/>
              <w:left w:val="single" w:sz="4" w:space="0" w:color="auto"/>
              <w:bottom w:val="single" w:sz="4" w:space="0" w:color="auto"/>
              <w:right w:val="single" w:sz="4" w:space="0" w:color="auto"/>
            </w:tcBorders>
          </w:tcPr>
          <w:p w14:paraId="7BDFE8A4" w14:textId="77777777" w:rsidR="001C2DCC" w:rsidRPr="001A0F63" w:rsidRDefault="001C2DCC" w:rsidP="001C2DCC">
            <w:pPr>
              <w:tabs>
                <w:tab w:val="left" w:pos="568"/>
                <w:tab w:val="left" w:pos="844"/>
                <w:tab w:val="left" w:pos="1120"/>
                <w:tab w:val="left" w:pos="1396"/>
              </w:tabs>
              <w:spacing w:beforeLines="20" w:before="48" w:afterLines="20" w:after="48" w:line="240" w:lineRule="exact"/>
              <w:ind w:left="292"/>
              <w:rPr>
                <w:rFonts w:ascii="Arial" w:hAnsi="Arial" w:cs="Arial"/>
                <w:szCs w:val="18"/>
              </w:rPr>
            </w:pP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BC75B9">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BC75B9">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BC75B9">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BC75B9">
              <w:rPr>
                <w:rFonts w:ascii="Arial" w:eastAsia="Arial Unicode MS" w:hAnsi="Arial" w:cs="Arial"/>
                <w:b/>
                <w:noProof/>
                <w:szCs w:val="18"/>
              </w:rPr>
              <w:t> </w:t>
            </w:r>
            <w:r w:rsidRPr="00B7024E">
              <w:rPr>
                <w:rFonts w:ascii="Arial" w:eastAsia="Arial Unicode MS" w:hAnsi="Arial" w:cs="Arial"/>
                <w:b/>
                <w:szCs w:val="18"/>
              </w:rPr>
              <w:fldChar w:fldCharType="end"/>
            </w:r>
            <w:r w:rsidRPr="001A0F63">
              <w:rPr>
                <w:rFonts w:ascii="Arial" w:eastAsia="Arial Unicode MS" w:hAnsi="Arial" w:cs="Arial"/>
                <w:b/>
                <w:szCs w:val="18"/>
              </w:rPr>
              <w:tab/>
            </w:r>
            <w:r w:rsidRPr="00B7024E">
              <w:rPr>
                <w:rFonts w:ascii="Arial" w:eastAsia="Arial Unicode MS" w:hAnsi="Arial" w:cs="Arial"/>
                <w:b/>
                <w:szCs w:val="18"/>
              </w:rPr>
              <w:fldChar w:fldCharType="begin">
                <w:ffData>
                  <w:name w:val="Text3"/>
                  <w:enabled/>
                  <w:calcOnExit w:val="0"/>
                  <w:textInput>
                    <w:type w:val="number"/>
                    <w:maxLength w:val="1"/>
                  </w:textInput>
                </w:ffData>
              </w:fldChar>
            </w:r>
            <w:r w:rsidRPr="00B7024E">
              <w:rPr>
                <w:rFonts w:ascii="Arial" w:eastAsia="Arial Unicode MS" w:hAnsi="Arial" w:cs="Arial"/>
                <w:b/>
                <w:szCs w:val="18"/>
              </w:rPr>
              <w:instrText xml:space="preserve"> FORMTEXT </w:instrText>
            </w:r>
            <w:r w:rsidRPr="00B7024E">
              <w:rPr>
                <w:rFonts w:ascii="Arial" w:eastAsia="Arial Unicode MS" w:hAnsi="Arial" w:cs="Arial"/>
                <w:b/>
                <w:szCs w:val="18"/>
              </w:rPr>
            </w:r>
            <w:r w:rsidRPr="00B7024E">
              <w:rPr>
                <w:rFonts w:ascii="Arial" w:eastAsia="Arial Unicode MS" w:hAnsi="Arial" w:cs="Arial"/>
                <w:b/>
                <w:szCs w:val="18"/>
              </w:rPr>
              <w:fldChar w:fldCharType="separate"/>
            </w:r>
            <w:r w:rsidR="00BC75B9">
              <w:rPr>
                <w:rFonts w:ascii="Arial" w:eastAsia="Arial Unicode MS" w:hAnsi="Arial" w:cs="Arial"/>
                <w:b/>
                <w:noProof/>
                <w:szCs w:val="18"/>
              </w:rPr>
              <w:t> </w:t>
            </w:r>
            <w:r w:rsidRPr="00B7024E">
              <w:rPr>
                <w:rFonts w:ascii="Arial" w:eastAsia="Arial Unicode MS" w:hAnsi="Arial" w:cs="Arial"/>
                <w:b/>
                <w:szCs w:val="18"/>
              </w:rPr>
              <w:fldChar w:fldCharType="end"/>
            </w:r>
          </w:p>
        </w:tc>
        <w:tc>
          <w:tcPr>
            <w:tcW w:w="6873" w:type="dxa"/>
            <w:gridSpan w:val="4"/>
            <w:tcBorders>
              <w:top w:val="nil"/>
              <w:left w:val="single" w:sz="4" w:space="0" w:color="auto"/>
              <w:bottom w:val="single" w:sz="4" w:space="0" w:color="auto"/>
              <w:right w:val="single" w:sz="4" w:space="0" w:color="auto"/>
            </w:tcBorders>
          </w:tcPr>
          <w:p w14:paraId="57ECE79E" w14:textId="77777777" w:rsidR="001C2DCC" w:rsidRPr="001A0F63" w:rsidRDefault="001C2DCC" w:rsidP="001C2DCC">
            <w:pPr>
              <w:spacing w:beforeLines="20" w:before="48" w:afterLines="20" w:after="48" w:line="240" w:lineRule="exact"/>
              <w:rPr>
                <w:rFonts w:ascii="Arial" w:hAnsi="Arial" w:cs="Arial"/>
                <w:szCs w:val="18"/>
              </w:rPr>
            </w:pPr>
            <w:r w:rsidRPr="00B7024E">
              <w:rPr>
                <w:rFonts w:ascii="Arial" w:hAnsi="Arial" w:cs="Arial"/>
                <w:szCs w:val="18"/>
              </w:rPr>
              <w:fldChar w:fldCharType="begin">
                <w:ffData>
                  <w:name w:val="Text167"/>
                  <w:enabled/>
                  <w:calcOnExi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Pr="00B7024E">
              <w:rPr>
                <w:rFonts w:ascii="Arial" w:hAnsi="Arial" w:cs="Arial"/>
                <w:szCs w:val="18"/>
              </w:rPr>
              <w:fldChar w:fldCharType="end"/>
            </w:r>
          </w:p>
        </w:tc>
      </w:tr>
      <w:tr w:rsidR="001C2DCC" w:rsidRPr="00B7024E" w14:paraId="02A3DA2B"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single" w:sz="4" w:space="0" w:color="auto"/>
              <w:bottom w:val="nil"/>
            </w:tcBorders>
          </w:tcPr>
          <w:p w14:paraId="2EBFFF80" w14:textId="77777777" w:rsidR="001C2DCC" w:rsidRPr="00B20406" w:rsidRDefault="001C2DCC" w:rsidP="001C2DCC">
            <w:pPr>
              <w:pStyle w:val="TabelleSpaltelinks"/>
              <w:spacing w:before="20" w:after="20" w:line="240" w:lineRule="exact"/>
              <w:rPr>
                <w:rFonts w:cs="Arial"/>
                <w:sz w:val="18"/>
                <w:szCs w:val="18"/>
              </w:rPr>
            </w:pPr>
            <w:r w:rsidRPr="00B20406">
              <w:rPr>
                <w:rFonts w:cs="Arial"/>
                <w:sz w:val="18"/>
                <w:szCs w:val="18"/>
              </w:rPr>
              <w:t>Telefon</w:t>
            </w:r>
          </w:p>
        </w:tc>
        <w:tc>
          <w:tcPr>
            <w:tcW w:w="1740" w:type="dxa"/>
            <w:gridSpan w:val="2"/>
            <w:tcBorders>
              <w:top w:val="single" w:sz="4" w:space="0" w:color="auto"/>
              <w:bottom w:val="nil"/>
            </w:tcBorders>
          </w:tcPr>
          <w:p w14:paraId="16B9B070"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Telefax</w:t>
            </w:r>
          </w:p>
        </w:tc>
        <w:tc>
          <w:tcPr>
            <w:tcW w:w="2037" w:type="dxa"/>
            <w:gridSpan w:val="2"/>
            <w:tcBorders>
              <w:top w:val="single" w:sz="4" w:space="0" w:color="auto"/>
              <w:bottom w:val="nil"/>
            </w:tcBorders>
          </w:tcPr>
          <w:p w14:paraId="6CB2717B"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Mobiltelefon</w:t>
            </w:r>
          </w:p>
        </w:tc>
        <w:tc>
          <w:tcPr>
            <w:tcW w:w="3656" w:type="dxa"/>
            <w:tcBorders>
              <w:top w:val="single" w:sz="4" w:space="0" w:color="auto"/>
              <w:bottom w:val="nil"/>
            </w:tcBorders>
          </w:tcPr>
          <w:p w14:paraId="14B86FC0" w14:textId="77777777" w:rsidR="001C2DCC" w:rsidRPr="00B7024E" w:rsidRDefault="001C2DCC" w:rsidP="001C2DCC">
            <w:pPr>
              <w:pStyle w:val="TabelleSpaltelinks"/>
              <w:spacing w:before="20" w:after="20" w:line="240" w:lineRule="exact"/>
              <w:rPr>
                <w:rFonts w:cs="Arial"/>
                <w:sz w:val="18"/>
                <w:szCs w:val="18"/>
              </w:rPr>
            </w:pPr>
            <w:r w:rsidRPr="00B7024E">
              <w:rPr>
                <w:rFonts w:cs="Arial"/>
                <w:sz w:val="18"/>
                <w:szCs w:val="18"/>
              </w:rPr>
              <w:t>E-Mail</w:t>
            </w:r>
          </w:p>
        </w:tc>
      </w:tr>
      <w:tr w:rsidR="001C2DCC" w:rsidRPr="00B7024E" w14:paraId="7B271799" w14:textId="77777777" w:rsidTr="001C2DC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2066" w:type="dxa"/>
            <w:tcBorders>
              <w:top w:val="nil"/>
              <w:bottom w:val="single" w:sz="4" w:space="0" w:color="auto"/>
            </w:tcBorders>
          </w:tcPr>
          <w:p w14:paraId="62F546B0"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Pr="00B7024E">
              <w:rPr>
                <w:rFonts w:ascii="Arial" w:hAnsi="Arial" w:cs="Arial"/>
                <w:szCs w:val="18"/>
              </w:rPr>
              <w:fldChar w:fldCharType="end"/>
            </w:r>
          </w:p>
        </w:tc>
        <w:tc>
          <w:tcPr>
            <w:tcW w:w="1740" w:type="dxa"/>
            <w:gridSpan w:val="2"/>
            <w:tcBorders>
              <w:top w:val="nil"/>
              <w:bottom w:val="single" w:sz="4" w:space="0" w:color="auto"/>
            </w:tcBorders>
          </w:tcPr>
          <w:p w14:paraId="76A5A813"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Pr="00B7024E">
              <w:rPr>
                <w:rFonts w:ascii="Arial" w:hAnsi="Arial" w:cs="Arial"/>
                <w:szCs w:val="18"/>
              </w:rPr>
              <w:fldChar w:fldCharType="end"/>
            </w:r>
          </w:p>
        </w:tc>
        <w:tc>
          <w:tcPr>
            <w:tcW w:w="2037" w:type="dxa"/>
            <w:gridSpan w:val="2"/>
            <w:tcBorders>
              <w:top w:val="nil"/>
              <w:bottom w:val="single" w:sz="4" w:space="0" w:color="auto"/>
            </w:tcBorders>
          </w:tcPr>
          <w:p w14:paraId="4C2DE573" w14:textId="77777777" w:rsidR="001C2DCC" w:rsidRPr="001A0F63" w:rsidRDefault="001C2DCC" w:rsidP="001C2DCC">
            <w:pPr>
              <w:spacing w:before="20" w:after="20" w:line="240" w:lineRule="exact"/>
              <w:rPr>
                <w:rFonts w:ascii="Arial" w:hAnsi="Arial" w:cs="Arial"/>
                <w:szCs w:val="18"/>
              </w:rPr>
            </w:pP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Pr="00B7024E">
              <w:rPr>
                <w:rFonts w:ascii="Arial" w:hAnsi="Arial" w:cs="Arial"/>
                <w:szCs w:val="18"/>
              </w:rPr>
              <w:fldChar w:fldCharType="end"/>
            </w:r>
            <w:r w:rsidRPr="001A0F63">
              <w:rPr>
                <w:rFonts w:ascii="Arial" w:hAnsi="Arial" w:cs="Arial"/>
                <w:szCs w:val="18"/>
              </w:rPr>
              <w:t>/</w:t>
            </w:r>
            <w:r w:rsidRPr="00B7024E">
              <w:rPr>
                <w:rFonts w:ascii="Arial" w:hAnsi="Arial" w:cs="Arial"/>
                <w:szCs w:val="18"/>
              </w:rPr>
              <w:fldChar w:fldCharType="begin">
                <w:ffData>
                  <w:name w:val="Text173"/>
                  <w:enabled/>
                  <w:calcOnExit w:val="0"/>
                  <w:textInput>
                    <w:type w:val="number"/>
                    <w:format w:val="0"/>
                  </w:textInput>
                </w:ffData>
              </w:fldChar>
            </w:r>
            <w:r w:rsidRPr="00B7024E">
              <w:rPr>
                <w:rFonts w:ascii="Arial" w:hAnsi="Arial" w:cs="Arial"/>
                <w:szCs w:val="18"/>
              </w:rPr>
              <w:instrText xml:space="preserve"> FORMTEXT </w:instrText>
            </w:r>
            <w:r w:rsidRPr="00B7024E">
              <w:rPr>
                <w:rFonts w:ascii="Arial" w:hAnsi="Arial" w:cs="Arial"/>
                <w:szCs w:val="18"/>
              </w:rPr>
            </w:r>
            <w:r w:rsidRPr="00B7024E">
              <w:rPr>
                <w:rFonts w:ascii="Arial" w:hAnsi="Arial" w:cs="Arial"/>
                <w:szCs w:val="18"/>
              </w:rPr>
              <w:fldChar w:fldCharType="separate"/>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00BC75B9">
              <w:rPr>
                <w:rFonts w:ascii="Arial" w:hAnsi="Arial" w:cs="Arial"/>
                <w:noProof/>
                <w:szCs w:val="18"/>
              </w:rPr>
              <w:t> </w:t>
            </w:r>
            <w:r w:rsidRPr="00B7024E">
              <w:rPr>
                <w:rFonts w:ascii="Arial" w:hAnsi="Arial" w:cs="Arial"/>
                <w:szCs w:val="18"/>
              </w:rPr>
              <w:fldChar w:fldCharType="end"/>
            </w:r>
          </w:p>
        </w:tc>
        <w:tc>
          <w:tcPr>
            <w:tcW w:w="3656" w:type="dxa"/>
            <w:tcBorders>
              <w:top w:val="nil"/>
              <w:bottom w:val="single" w:sz="4" w:space="0" w:color="auto"/>
            </w:tcBorders>
          </w:tcPr>
          <w:p w14:paraId="17C8530F" w14:textId="77777777" w:rsidR="001C2DCC" w:rsidRPr="00B20406" w:rsidRDefault="001C2DCC" w:rsidP="001C2DCC">
            <w:pPr>
              <w:pStyle w:val="TabelleSpaltelinks"/>
              <w:spacing w:before="20" w:after="20" w:line="240" w:lineRule="exact"/>
              <w:rPr>
                <w:rFonts w:cs="Arial"/>
                <w:sz w:val="24"/>
                <w:szCs w:val="18"/>
              </w:rPr>
            </w:pP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BC75B9">
              <w:rPr>
                <w:rFonts w:cs="Arial"/>
                <w:noProof/>
                <w:sz w:val="24"/>
                <w:szCs w:val="18"/>
              </w:rPr>
              <w:t> </w:t>
            </w:r>
            <w:r w:rsidR="00BC75B9">
              <w:rPr>
                <w:rFonts w:cs="Arial"/>
                <w:noProof/>
                <w:sz w:val="24"/>
                <w:szCs w:val="18"/>
              </w:rPr>
              <w:t> </w:t>
            </w:r>
            <w:r w:rsidR="00BC75B9">
              <w:rPr>
                <w:rFonts w:cs="Arial"/>
                <w:noProof/>
                <w:sz w:val="24"/>
                <w:szCs w:val="18"/>
              </w:rPr>
              <w:t> </w:t>
            </w:r>
            <w:r w:rsidR="00BC75B9">
              <w:rPr>
                <w:rFonts w:cs="Arial"/>
                <w:noProof/>
                <w:sz w:val="24"/>
                <w:szCs w:val="18"/>
              </w:rPr>
              <w:t> </w:t>
            </w:r>
            <w:r w:rsidR="00BC75B9">
              <w:rPr>
                <w:rFonts w:cs="Arial"/>
                <w:noProof/>
                <w:sz w:val="24"/>
                <w:szCs w:val="18"/>
              </w:rPr>
              <w:t> </w:t>
            </w:r>
            <w:r w:rsidRPr="00B7024E">
              <w:rPr>
                <w:rFonts w:cs="Arial"/>
                <w:sz w:val="24"/>
                <w:szCs w:val="18"/>
              </w:rPr>
              <w:fldChar w:fldCharType="end"/>
            </w:r>
            <w:r w:rsidRPr="00B20406">
              <w:rPr>
                <w:rFonts w:cs="Arial"/>
                <w:sz w:val="24"/>
                <w:szCs w:val="18"/>
              </w:rPr>
              <w:t>@</w:t>
            </w:r>
            <w:r w:rsidRPr="00B7024E">
              <w:rPr>
                <w:rFonts w:cs="Arial"/>
                <w:sz w:val="24"/>
                <w:szCs w:val="18"/>
              </w:rPr>
              <w:fldChar w:fldCharType="begin">
                <w:ffData>
                  <w:name w:val=""/>
                  <w:enabled/>
                  <w:calcOnExit w:val="0"/>
                  <w:textInput>
                    <w:maxLength w:val="19"/>
                  </w:textInput>
                </w:ffData>
              </w:fldChar>
            </w:r>
            <w:r w:rsidRPr="00B7024E">
              <w:rPr>
                <w:rFonts w:cs="Arial"/>
                <w:sz w:val="24"/>
                <w:szCs w:val="18"/>
              </w:rPr>
              <w:instrText xml:space="preserve"> FORMTEXT </w:instrText>
            </w:r>
            <w:r w:rsidRPr="00B7024E">
              <w:rPr>
                <w:rFonts w:cs="Arial"/>
                <w:sz w:val="24"/>
                <w:szCs w:val="18"/>
              </w:rPr>
            </w:r>
            <w:r w:rsidRPr="00B7024E">
              <w:rPr>
                <w:rFonts w:cs="Arial"/>
                <w:sz w:val="24"/>
                <w:szCs w:val="18"/>
              </w:rPr>
              <w:fldChar w:fldCharType="separate"/>
            </w:r>
            <w:r w:rsidR="00BC75B9">
              <w:rPr>
                <w:rFonts w:cs="Arial"/>
                <w:noProof/>
                <w:sz w:val="24"/>
                <w:szCs w:val="18"/>
              </w:rPr>
              <w:t> </w:t>
            </w:r>
            <w:r w:rsidR="00BC75B9">
              <w:rPr>
                <w:rFonts w:cs="Arial"/>
                <w:noProof/>
                <w:sz w:val="24"/>
                <w:szCs w:val="18"/>
              </w:rPr>
              <w:t> </w:t>
            </w:r>
            <w:r w:rsidR="00BC75B9">
              <w:rPr>
                <w:rFonts w:cs="Arial"/>
                <w:noProof/>
                <w:sz w:val="24"/>
                <w:szCs w:val="18"/>
              </w:rPr>
              <w:t> </w:t>
            </w:r>
            <w:r w:rsidR="00BC75B9">
              <w:rPr>
                <w:rFonts w:cs="Arial"/>
                <w:noProof/>
                <w:sz w:val="24"/>
                <w:szCs w:val="18"/>
              </w:rPr>
              <w:t> </w:t>
            </w:r>
            <w:r w:rsidR="00BC75B9">
              <w:rPr>
                <w:rFonts w:cs="Arial"/>
                <w:noProof/>
                <w:sz w:val="24"/>
                <w:szCs w:val="18"/>
              </w:rPr>
              <w:t> </w:t>
            </w:r>
            <w:r w:rsidRPr="00B7024E">
              <w:rPr>
                <w:rFonts w:cs="Arial"/>
                <w:sz w:val="24"/>
                <w:szCs w:val="18"/>
              </w:rPr>
              <w:fldChar w:fldCharType="end"/>
            </w:r>
          </w:p>
        </w:tc>
      </w:tr>
    </w:tbl>
    <w:p w14:paraId="25C14EC8" w14:textId="77777777" w:rsidR="001C2DCC" w:rsidRDefault="001C2DCC"/>
    <w:p w14:paraId="03F80E6D" w14:textId="77777777" w:rsidR="001C2DCC" w:rsidRDefault="001C2DCC"/>
    <w:p w14:paraId="5E4E0ED0" w14:textId="77777777" w:rsidR="00FA0868" w:rsidRDefault="00FA0868"/>
    <w:tbl>
      <w:tblPr>
        <w:tblW w:w="98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2373"/>
        <w:gridCol w:w="1504"/>
        <w:gridCol w:w="431"/>
        <w:gridCol w:w="902"/>
        <w:gridCol w:w="914"/>
        <w:gridCol w:w="104"/>
        <w:gridCol w:w="3642"/>
        <w:gridCol w:w="6"/>
      </w:tblGrid>
      <w:tr w:rsidR="001C2DCC" w:rsidRPr="00B7024E" w14:paraId="22993785" w14:textId="77777777" w:rsidTr="0014257F">
        <w:trPr>
          <w:tblHeader/>
        </w:trPr>
        <w:tc>
          <w:tcPr>
            <w:tcW w:w="9876" w:type="dxa"/>
            <w:gridSpan w:val="8"/>
            <w:shd w:val="clear" w:color="auto" w:fill="D9D9D9" w:themeFill="background1" w:themeFillShade="D9"/>
            <w:vAlign w:val="center"/>
          </w:tcPr>
          <w:p w14:paraId="739B29A3" w14:textId="77777777" w:rsidR="001C2DCC" w:rsidRPr="00B7024E" w:rsidRDefault="001C2DCC" w:rsidP="001C2DCC">
            <w:pPr>
              <w:autoSpaceDE w:val="0"/>
              <w:autoSpaceDN w:val="0"/>
              <w:adjustRightInd w:val="0"/>
              <w:spacing w:before="60" w:after="60" w:line="280" w:lineRule="atLeast"/>
              <w:ind w:left="460" w:hanging="426"/>
              <w:rPr>
                <w:rFonts w:ascii="Arial" w:hAnsi="Arial" w:cs="Arial"/>
                <w:sz w:val="28"/>
                <w:szCs w:val="28"/>
                <w:lang w:eastAsia="en-US"/>
              </w:rPr>
            </w:pPr>
            <w:r w:rsidRPr="00B7024E">
              <w:rPr>
                <w:rFonts w:ascii="Arial" w:hAnsi="Arial" w:cs="Arial"/>
                <w:b/>
                <w:sz w:val="28"/>
                <w:szCs w:val="28"/>
              </w:rPr>
              <w:lastRenderedPageBreak/>
              <w:t xml:space="preserve">I. </w:t>
            </w:r>
            <w:r>
              <w:rPr>
                <w:rFonts w:ascii="Arial" w:hAnsi="Arial" w:cs="Arial"/>
                <w:b/>
                <w:sz w:val="28"/>
                <w:szCs w:val="28"/>
              </w:rPr>
              <w:tab/>
            </w:r>
            <w:r w:rsidRPr="00B7024E">
              <w:rPr>
                <w:rFonts w:ascii="Arial" w:hAnsi="Arial" w:cs="Arial"/>
                <w:b/>
                <w:sz w:val="28"/>
                <w:szCs w:val="28"/>
              </w:rPr>
              <w:t>Angaben zur antragstellenden Person</w:t>
            </w:r>
          </w:p>
        </w:tc>
      </w:tr>
      <w:tr w:rsidR="001C2DCC" w:rsidRPr="00B7024E" w14:paraId="4F015F53" w14:textId="77777777" w:rsidTr="001425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6" w:type="dxa"/>
          <w:trHeight w:val="120"/>
        </w:trPr>
        <w:tc>
          <w:tcPr>
            <w:tcW w:w="3877" w:type="dxa"/>
            <w:gridSpan w:val="2"/>
            <w:vMerge w:val="restart"/>
            <w:tcBorders>
              <w:top w:val="single" w:sz="4" w:space="0" w:color="auto"/>
              <w:left w:val="single" w:sz="4" w:space="0" w:color="auto"/>
              <w:right w:val="single" w:sz="4" w:space="0" w:color="auto"/>
            </w:tcBorders>
          </w:tcPr>
          <w:p w14:paraId="6AF3B2F8" w14:textId="77777777" w:rsidR="001C2DCC" w:rsidRPr="00B20406" w:rsidRDefault="009F3CF1" w:rsidP="001C2DCC">
            <w:pPr>
              <w:pStyle w:val="TabelleSpaltelinks"/>
              <w:spacing w:before="20" w:after="20"/>
              <w:jc w:val="both"/>
              <w:rPr>
                <w:rFonts w:cs="Arial"/>
                <w:sz w:val="18"/>
                <w:szCs w:val="20"/>
              </w:rPr>
            </w:pPr>
            <w:r>
              <w:rPr>
                <w:rFonts w:cs="Arial"/>
                <w:sz w:val="18"/>
                <w:szCs w:val="20"/>
              </w:rPr>
              <w:t xml:space="preserve">ggf. </w:t>
            </w:r>
            <w:r w:rsidR="001C2DCC">
              <w:rPr>
                <w:rFonts w:cs="Arial"/>
                <w:sz w:val="18"/>
                <w:szCs w:val="20"/>
              </w:rPr>
              <w:t>Vertreten durch</w:t>
            </w:r>
          </w:p>
        </w:tc>
        <w:tc>
          <w:tcPr>
            <w:tcW w:w="5993" w:type="dxa"/>
            <w:gridSpan w:val="5"/>
            <w:tcBorders>
              <w:top w:val="single" w:sz="4" w:space="0" w:color="auto"/>
              <w:left w:val="single" w:sz="4" w:space="0" w:color="auto"/>
              <w:bottom w:val="single" w:sz="4" w:space="0" w:color="auto"/>
              <w:right w:val="single" w:sz="4" w:space="0" w:color="auto"/>
            </w:tcBorders>
          </w:tcPr>
          <w:p w14:paraId="2225C324"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Name, Vorname bzw. juristische Person</w:t>
            </w:r>
          </w:p>
          <w:p w14:paraId="1DBBF70D" w14:textId="77777777" w:rsidR="001C2DCC" w:rsidRPr="000960B2" w:rsidRDefault="001C2DCC" w:rsidP="001C2DCC">
            <w:pPr>
              <w:spacing w:before="20" w:after="120" w:line="280" w:lineRule="exact"/>
              <w:rPr>
                <w:rFonts w:ascii="Arial" w:hAnsi="Arial" w:cs="Arial"/>
                <w:sz w:val="18"/>
                <w:szCs w:val="20"/>
              </w:rPr>
            </w:pP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BC75B9">
              <w:rPr>
                <w:rFonts w:ascii="Arial" w:hAnsi="Arial" w:cs="Arial"/>
                <w:noProof/>
                <w:sz w:val="22"/>
                <w:szCs w:val="18"/>
              </w:rPr>
              <w:t> </w:t>
            </w:r>
            <w:r w:rsidR="00BC75B9">
              <w:rPr>
                <w:rFonts w:ascii="Arial" w:hAnsi="Arial" w:cs="Arial"/>
                <w:noProof/>
                <w:sz w:val="22"/>
                <w:szCs w:val="18"/>
              </w:rPr>
              <w:t> </w:t>
            </w:r>
            <w:r w:rsidR="00BC75B9">
              <w:rPr>
                <w:rFonts w:ascii="Arial" w:hAnsi="Arial" w:cs="Arial"/>
                <w:noProof/>
                <w:sz w:val="22"/>
                <w:szCs w:val="18"/>
              </w:rPr>
              <w:t> </w:t>
            </w:r>
            <w:r w:rsidR="00BC75B9">
              <w:rPr>
                <w:rFonts w:ascii="Arial" w:hAnsi="Arial" w:cs="Arial"/>
                <w:noProof/>
                <w:sz w:val="22"/>
                <w:szCs w:val="18"/>
              </w:rPr>
              <w:t> </w:t>
            </w:r>
            <w:r w:rsidR="00BC75B9">
              <w:rPr>
                <w:rFonts w:ascii="Arial" w:hAnsi="Arial" w:cs="Arial"/>
                <w:noProof/>
                <w:sz w:val="22"/>
                <w:szCs w:val="18"/>
              </w:rPr>
              <w:t> </w:t>
            </w:r>
            <w:r w:rsidRPr="00B7024E">
              <w:rPr>
                <w:rFonts w:ascii="Arial" w:hAnsi="Arial" w:cs="Arial"/>
                <w:sz w:val="22"/>
                <w:szCs w:val="18"/>
              </w:rPr>
              <w:fldChar w:fldCharType="end"/>
            </w:r>
            <w:r w:rsidRPr="001A0F63">
              <w:rPr>
                <w:rFonts w:ascii="Arial" w:hAnsi="Arial" w:cs="Arial"/>
                <w:sz w:val="22"/>
                <w:szCs w:val="18"/>
              </w:rPr>
              <w:t xml:space="preserve"> </w:t>
            </w:r>
            <w:r w:rsidRPr="00B7024E">
              <w:rPr>
                <w:rFonts w:ascii="Arial" w:hAnsi="Arial" w:cs="Arial"/>
                <w:sz w:val="22"/>
                <w:szCs w:val="18"/>
              </w:rPr>
              <w:fldChar w:fldCharType="begin">
                <w:ffData>
                  <w:name w:val="Text167"/>
                  <w:enabled/>
                  <w:calcOnExit w:val="0"/>
                  <w:textInput/>
                </w:ffData>
              </w:fldChar>
            </w:r>
            <w:r w:rsidRPr="00B7024E">
              <w:rPr>
                <w:rFonts w:ascii="Arial" w:hAnsi="Arial" w:cs="Arial"/>
                <w:sz w:val="22"/>
                <w:szCs w:val="18"/>
              </w:rPr>
              <w:instrText xml:space="preserve"> FORMTEXT </w:instrText>
            </w:r>
            <w:r w:rsidRPr="00B7024E">
              <w:rPr>
                <w:rFonts w:ascii="Arial" w:hAnsi="Arial" w:cs="Arial"/>
                <w:sz w:val="22"/>
                <w:szCs w:val="18"/>
              </w:rPr>
            </w:r>
            <w:r w:rsidRPr="00B7024E">
              <w:rPr>
                <w:rFonts w:ascii="Arial" w:hAnsi="Arial" w:cs="Arial"/>
                <w:sz w:val="22"/>
                <w:szCs w:val="18"/>
              </w:rPr>
              <w:fldChar w:fldCharType="separate"/>
            </w:r>
            <w:r w:rsidR="00BC75B9">
              <w:rPr>
                <w:rFonts w:ascii="Arial" w:hAnsi="Arial" w:cs="Arial"/>
                <w:noProof/>
                <w:sz w:val="22"/>
                <w:szCs w:val="18"/>
              </w:rPr>
              <w:t> </w:t>
            </w:r>
            <w:r w:rsidR="00BC75B9">
              <w:rPr>
                <w:rFonts w:ascii="Arial" w:hAnsi="Arial" w:cs="Arial"/>
                <w:noProof/>
                <w:sz w:val="22"/>
                <w:szCs w:val="18"/>
              </w:rPr>
              <w:t> </w:t>
            </w:r>
            <w:r w:rsidR="00BC75B9">
              <w:rPr>
                <w:rFonts w:ascii="Arial" w:hAnsi="Arial" w:cs="Arial"/>
                <w:noProof/>
                <w:sz w:val="22"/>
                <w:szCs w:val="18"/>
              </w:rPr>
              <w:t> </w:t>
            </w:r>
            <w:r w:rsidR="00BC75B9">
              <w:rPr>
                <w:rFonts w:ascii="Arial" w:hAnsi="Arial" w:cs="Arial"/>
                <w:noProof/>
                <w:sz w:val="22"/>
                <w:szCs w:val="18"/>
              </w:rPr>
              <w:t> </w:t>
            </w:r>
            <w:r w:rsidR="00BC75B9">
              <w:rPr>
                <w:rFonts w:ascii="Arial" w:hAnsi="Arial" w:cs="Arial"/>
                <w:noProof/>
                <w:sz w:val="22"/>
                <w:szCs w:val="18"/>
              </w:rPr>
              <w:t> </w:t>
            </w:r>
            <w:r w:rsidRPr="00B7024E">
              <w:rPr>
                <w:rFonts w:ascii="Arial" w:hAnsi="Arial" w:cs="Arial"/>
                <w:sz w:val="22"/>
                <w:szCs w:val="18"/>
              </w:rPr>
              <w:fldChar w:fldCharType="end"/>
            </w:r>
          </w:p>
        </w:tc>
      </w:tr>
      <w:tr w:rsidR="001C2DCC" w:rsidRPr="00B7024E" w14:paraId="10BB3D1E" w14:textId="77777777" w:rsidTr="001425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6" w:type="dxa"/>
          <w:trHeight w:val="148"/>
        </w:trPr>
        <w:tc>
          <w:tcPr>
            <w:tcW w:w="3877" w:type="dxa"/>
            <w:gridSpan w:val="2"/>
            <w:vMerge/>
            <w:tcBorders>
              <w:left w:val="single" w:sz="4" w:space="0" w:color="auto"/>
              <w:right w:val="single" w:sz="4" w:space="0" w:color="auto"/>
            </w:tcBorders>
          </w:tcPr>
          <w:p w14:paraId="02B2D670"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single" w:sz="4" w:space="0" w:color="auto"/>
              <w:right w:val="single" w:sz="4" w:space="0" w:color="auto"/>
            </w:tcBorders>
          </w:tcPr>
          <w:p w14:paraId="21D92DA7" w14:textId="77777777" w:rsidR="001C2DCC" w:rsidRPr="004913B2" w:rsidRDefault="001C2DCC" w:rsidP="001C2DCC">
            <w:pPr>
              <w:spacing w:before="20" w:after="120" w:line="280" w:lineRule="exact"/>
              <w:rPr>
                <w:rFonts w:ascii="Arial" w:hAnsi="Arial" w:cs="Arial"/>
                <w:sz w:val="18"/>
                <w:szCs w:val="18"/>
              </w:rPr>
            </w:pPr>
            <w:r w:rsidRPr="004913B2">
              <w:rPr>
                <w:rFonts w:ascii="Arial" w:hAnsi="Arial" w:cs="Arial"/>
                <w:sz w:val="18"/>
                <w:szCs w:val="18"/>
              </w:rPr>
              <w:t>Straße, Hausnummer</w:t>
            </w:r>
          </w:p>
          <w:p w14:paraId="23B92488" w14:textId="77777777" w:rsidR="001C2DCC" w:rsidRPr="00B20406" w:rsidRDefault="001C2DCC" w:rsidP="001C2DCC">
            <w:pPr>
              <w:pStyle w:val="TabelleSpaltelinks"/>
              <w:spacing w:before="20" w:after="20"/>
              <w:jc w:val="both"/>
              <w:rPr>
                <w:rFonts w:cs="Arial"/>
                <w:sz w:val="18"/>
                <w:szCs w:val="18"/>
              </w:rPr>
            </w:pP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sidR="00BC75B9">
              <w:rPr>
                <w:rFonts w:cs="Arial"/>
                <w:noProof/>
                <w:szCs w:val="18"/>
              </w:rPr>
              <w:t> </w:t>
            </w:r>
            <w:r w:rsidR="00BC75B9">
              <w:rPr>
                <w:rFonts w:cs="Arial"/>
                <w:noProof/>
                <w:szCs w:val="18"/>
              </w:rPr>
              <w:t> </w:t>
            </w:r>
            <w:r w:rsidR="00BC75B9">
              <w:rPr>
                <w:rFonts w:cs="Arial"/>
                <w:noProof/>
                <w:szCs w:val="18"/>
              </w:rPr>
              <w:t> </w:t>
            </w:r>
            <w:r w:rsidR="00BC75B9">
              <w:rPr>
                <w:rFonts w:cs="Arial"/>
                <w:noProof/>
                <w:szCs w:val="18"/>
              </w:rPr>
              <w:t> </w:t>
            </w:r>
            <w:r w:rsidR="00BC75B9">
              <w:rPr>
                <w:rFonts w:cs="Arial"/>
                <w:noProof/>
                <w:szCs w:val="18"/>
              </w:rPr>
              <w:t> </w:t>
            </w:r>
            <w:r w:rsidRPr="00B7024E">
              <w:rPr>
                <w:rFonts w:cs="Arial"/>
                <w:szCs w:val="18"/>
              </w:rPr>
              <w:fldChar w:fldCharType="end"/>
            </w:r>
            <w:r w:rsidRPr="001A0F63">
              <w:rPr>
                <w:rFonts w:cs="Arial"/>
                <w:szCs w:val="18"/>
              </w:rPr>
              <w:t xml:space="preserve"> </w:t>
            </w:r>
            <w:r w:rsidRPr="00B7024E">
              <w:rPr>
                <w:rFonts w:cs="Arial"/>
                <w:szCs w:val="18"/>
              </w:rPr>
              <w:fldChar w:fldCharType="begin">
                <w:ffData>
                  <w:name w:val="Text167"/>
                  <w:enabled/>
                  <w:calcOnExit w:val="0"/>
                  <w:textInput>
                    <w:type w:val="number"/>
                    <w:maxLength w:val="3"/>
                    <w:forma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sidR="00BC75B9">
              <w:rPr>
                <w:rFonts w:cs="Arial"/>
                <w:noProof/>
                <w:szCs w:val="18"/>
              </w:rPr>
              <w:t> </w:t>
            </w:r>
            <w:r w:rsidR="00BC75B9">
              <w:rPr>
                <w:rFonts w:cs="Arial"/>
                <w:noProof/>
                <w:szCs w:val="18"/>
              </w:rPr>
              <w:t> </w:t>
            </w:r>
            <w:r w:rsidR="00BC75B9">
              <w:rPr>
                <w:rFonts w:cs="Arial"/>
                <w:noProof/>
                <w:szCs w:val="18"/>
              </w:rPr>
              <w:t> </w:t>
            </w:r>
            <w:r w:rsidRPr="00B7024E">
              <w:rPr>
                <w:rFonts w:cs="Arial"/>
                <w:szCs w:val="18"/>
              </w:rPr>
              <w:fldChar w:fldCharType="end"/>
            </w:r>
          </w:p>
        </w:tc>
      </w:tr>
      <w:tr w:rsidR="001C2DCC" w:rsidRPr="00B7024E" w14:paraId="5179A2B4" w14:textId="77777777" w:rsidTr="001425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gridAfter w:val="1"/>
          <w:wAfter w:w="6" w:type="dxa"/>
          <w:trHeight w:val="163"/>
        </w:trPr>
        <w:tc>
          <w:tcPr>
            <w:tcW w:w="3877" w:type="dxa"/>
            <w:gridSpan w:val="2"/>
            <w:vMerge/>
            <w:tcBorders>
              <w:left w:val="single" w:sz="4" w:space="0" w:color="auto"/>
              <w:bottom w:val="nil"/>
              <w:right w:val="single" w:sz="4" w:space="0" w:color="auto"/>
            </w:tcBorders>
          </w:tcPr>
          <w:p w14:paraId="7A2454DA" w14:textId="77777777" w:rsidR="001C2DCC" w:rsidRPr="00B20406" w:rsidRDefault="001C2DCC" w:rsidP="001C2DCC">
            <w:pPr>
              <w:pStyle w:val="TabelleSpaltelinks"/>
              <w:spacing w:before="20" w:after="20"/>
              <w:jc w:val="both"/>
              <w:rPr>
                <w:rFonts w:cs="Arial"/>
                <w:sz w:val="18"/>
                <w:szCs w:val="18"/>
              </w:rPr>
            </w:pPr>
          </w:p>
        </w:tc>
        <w:tc>
          <w:tcPr>
            <w:tcW w:w="5993" w:type="dxa"/>
            <w:gridSpan w:val="5"/>
            <w:tcBorders>
              <w:top w:val="single" w:sz="4" w:space="0" w:color="auto"/>
              <w:left w:val="single" w:sz="4" w:space="0" w:color="auto"/>
              <w:bottom w:val="nil"/>
              <w:right w:val="single" w:sz="4" w:space="0" w:color="auto"/>
            </w:tcBorders>
          </w:tcPr>
          <w:p w14:paraId="5ED82ECC" w14:textId="77777777" w:rsidR="001C2DCC" w:rsidRDefault="001C2DCC" w:rsidP="001C2DCC">
            <w:pPr>
              <w:spacing w:before="20" w:after="120" w:line="280" w:lineRule="exact"/>
              <w:rPr>
                <w:rFonts w:ascii="Arial" w:hAnsi="Arial" w:cs="Arial"/>
                <w:sz w:val="18"/>
                <w:szCs w:val="20"/>
              </w:rPr>
            </w:pPr>
            <w:r w:rsidRPr="00BD5E75">
              <w:rPr>
                <w:rFonts w:ascii="Arial" w:hAnsi="Arial" w:cs="Arial"/>
                <w:sz w:val="18"/>
                <w:szCs w:val="20"/>
              </w:rPr>
              <w:t>PLZ, Ort</w:t>
            </w:r>
          </w:p>
          <w:p w14:paraId="26882ED7" w14:textId="77777777" w:rsidR="001C2DCC" w:rsidRPr="00B20406" w:rsidRDefault="001C2DCC" w:rsidP="001C2DCC">
            <w:pPr>
              <w:pStyle w:val="TabelleSpaltelinks"/>
              <w:spacing w:before="20" w:after="20"/>
              <w:jc w:val="both"/>
              <w:rPr>
                <w:rFonts w:cs="Arial"/>
                <w:sz w:val="18"/>
                <w:szCs w:val="18"/>
              </w:rPr>
            </w:pP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00BC75B9">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00BC75B9">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00BC75B9">
              <w:rPr>
                <w:rFonts w:eastAsia="Arial Unicode MS" w:cs="Arial"/>
                <w:b/>
                <w:noProof/>
                <w:szCs w:val="18"/>
              </w:rPr>
              <w:t> </w:t>
            </w:r>
            <w:r w:rsidRPr="00B7024E">
              <w:rPr>
                <w:rFonts w:eastAsia="Arial Unicode MS" w:cs="Arial"/>
                <w:b/>
                <w:szCs w:val="18"/>
              </w:rPr>
              <w:fldChar w:fldCharType="end"/>
            </w:r>
            <w:r w:rsidRPr="001A0F63">
              <w:rPr>
                <w:rFonts w:eastAsia="Arial Unicode MS" w:cs="Arial"/>
                <w:b/>
                <w:szCs w:val="18"/>
              </w:rPr>
              <w:tab/>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00BC75B9">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sidRPr="00B7024E">
              <w:rPr>
                <w:rFonts w:eastAsia="Arial Unicode MS" w:cs="Arial"/>
                <w:b/>
                <w:szCs w:val="18"/>
              </w:rPr>
              <w:fldChar w:fldCharType="begin">
                <w:ffData>
                  <w:name w:val="Text3"/>
                  <w:enabled/>
                  <w:calcOnExit w:val="0"/>
                  <w:textInput>
                    <w:type w:val="number"/>
                    <w:maxLength w:val="1"/>
                  </w:textInput>
                </w:ffData>
              </w:fldChar>
            </w:r>
            <w:r w:rsidRPr="00B7024E">
              <w:rPr>
                <w:rFonts w:eastAsia="Arial Unicode MS" w:cs="Arial"/>
                <w:b/>
                <w:szCs w:val="18"/>
              </w:rPr>
              <w:instrText xml:space="preserve"> FORMTEXT </w:instrText>
            </w:r>
            <w:r w:rsidRPr="00B7024E">
              <w:rPr>
                <w:rFonts w:eastAsia="Arial Unicode MS" w:cs="Arial"/>
                <w:b/>
                <w:szCs w:val="18"/>
              </w:rPr>
            </w:r>
            <w:r w:rsidRPr="00B7024E">
              <w:rPr>
                <w:rFonts w:eastAsia="Arial Unicode MS" w:cs="Arial"/>
                <w:b/>
                <w:szCs w:val="18"/>
              </w:rPr>
              <w:fldChar w:fldCharType="separate"/>
            </w:r>
            <w:r w:rsidR="00BC75B9">
              <w:rPr>
                <w:rFonts w:eastAsia="Arial Unicode MS" w:cs="Arial"/>
                <w:b/>
                <w:noProof/>
                <w:szCs w:val="18"/>
              </w:rPr>
              <w:t> </w:t>
            </w:r>
            <w:r w:rsidRPr="00B7024E">
              <w:rPr>
                <w:rFonts w:eastAsia="Arial Unicode MS" w:cs="Arial"/>
                <w:b/>
                <w:szCs w:val="18"/>
              </w:rPr>
              <w:fldChar w:fldCharType="end"/>
            </w:r>
            <w:r>
              <w:rPr>
                <w:rFonts w:eastAsia="Arial Unicode MS" w:cs="Arial"/>
                <w:b/>
                <w:szCs w:val="18"/>
              </w:rPr>
              <w:t xml:space="preserve"> </w:t>
            </w:r>
            <w:r>
              <w:rPr>
                <w:rFonts w:eastAsia="Arial Unicode MS" w:cs="Arial"/>
                <w:b/>
                <w:szCs w:val="18"/>
              </w:rPr>
              <w:tab/>
            </w:r>
            <w:r>
              <w:rPr>
                <w:rFonts w:eastAsia="Arial Unicode MS" w:cs="Arial"/>
                <w:b/>
                <w:szCs w:val="18"/>
              </w:rPr>
              <w:tab/>
            </w:r>
            <w:r w:rsidRPr="00B7024E">
              <w:rPr>
                <w:rFonts w:cs="Arial"/>
                <w:szCs w:val="18"/>
              </w:rPr>
              <w:fldChar w:fldCharType="begin">
                <w:ffData>
                  <w:name w:val="Text167"/>
                  <w:enabled/>
                  <w:calcOnExit w:val="0"/>
                  <w:textInput/>
                </w:ffData>
              </w:fldChar>
            </w:r>
            <w:r w:rsidRPr="00B7024E">
              <w:rPr>
                <w:rFonts w:cs="Arial"/>
                <w:szCs w:val="18"/>
              </w:rPr>
              <w:instrText xml:space="preserve"> FORMTEXT </w:instrText>
            </w:r>
            <w:r w:rsidRPr="00B7024E">
              <w:rPr>
                <w:rFonts w:cs="Arial"/>
                <w:szCs w:val="18"/>
              </w:rPr>
            </w:r>
            <w:r w:rsidRPr="00B7024E">
              <w:rPr>
                <w:rFonts w:cs="Arial"/>
                <w:szCs w:val="18"/>
              </w:rPr>
              <w:fldChar w:fldCharType="separate"/>
            </w:r>
            <w:r w:rsidR="00BC75B9">
              <w:rPr>
                <w:rFonts w:cs="Arial"/>
                <w:noProof/>
                <w:szCs w:val="18"/>
              </w:rPr>
              <w:t> </w:t>
            </w:r>
            <w:r w:rsidR="00BC75B9">
              <w:rPr>
                <w:rFonts w:cs="Arial"/>
                <w:noProof/>
                <w:szCs w:val="18"/>
              </w:rPr>
              <w:t> </w:t>
            </w:r>
            <w:r w:rsidR="00BC75B9">
              <w:rPr>
                <w:rFonts w:cs="Arial"/>
                <w:noProof/>
                <w:szCs w:val="18"/>
              </w:rPr>
              <w:t> </w:t>
            </w:r>
            <w:r w:rsidR="00BC75B9">
              <w:rPr>
                <w:rFonts w:cs="Arial"/>
                <w:noProof/>
                <w:szCs w:val="18"/>
              </w:rPr>
              <w:t> </w:t>
            </w:r>
            <w:r w:rsidR="00BC75B9">
              <w:rPr>
                <w:rFonts w:cs="Arial"/>
                <w:noProof/>
                <w:szCs w:val="18"/>
              </w:rPr>
              <w:t> </w:t>
            </w:r>
            <w:r w:rsidRPr="00B7024E">
              <w:rPr>
                <w:rFonts w:cs="Arial"/>
                <w:szCs w:val="18"/>
              </w:rPr>
              <w:fldChar w:fldCharType="end"/>
            </w:r>
          </w:p>
        </w:tc>
      </w:tr>
      <w:tr w:rsidR="001C2DCC" w:rsidRPr="00B7024E" w14:paraId="07EAA03A" w14:textId="77777777" w:rsidTr="001425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c>
          <w:tcPr>
            <w:tcW w:w="9876" w:type="dxa"/>
            <w:gridSpan w:val="8"/>
            <w:tcBorders>
              <w:top w:val="single" w:sz="4" w:space="0" w:color="auto"/>
              <w:left w:val="single" w:sz="4" w:space="0" w:color="auto"/>
              <w:bottom w:val="nil"/>
              <w:right w:val="single" w:sz="4" w:space="0" w:color="auto"/>
            </w:tcBorders>
          </w:tcPr>
          <w:p w14:paraId="4263C0DC" w14:textId="77777777" w:rsidR="001C2DCC" w:rsidRPr="00B20406" w:rsidRDefault="001C2DCC" w:rsidP="001C2DCC">
            <w:pPr>
              <w:pStyle w:val="TabelleSpaltelinks"/>
              <w:spacing w:before="0" w:after="0" w:line="240" w:lineRule="exact"/>
              <w:rPr>
                <w:rFonts w:cs="Arial"/>
                <w:sz w:val="18"/>
                <w:szCs w:val="18"/>
              </w:rPr>
            </w:pPr>
            <w:r w:rsidRPr="00B20406">
              <w:rPr>
                <w:rFonts w:cs="Arial"/>
                <w:sz w:val="18"/>
                <w:szCs w:val="18"/>
              </w:rPr>
              <w:t xml:space="preserve">Ansprechpartner/in beim </w:t>
            </w:r>
            <w:r>
              <w:rPr>
                <w:rFonts w:cs="Arial"/>
                <w:sz w:val="18"/>
                <w:szCs w:val="18"/>
              </w:rPr>
              <w:t>T</w:t>
            </w:r>
            <w:r w:rsidRPr="00B20406">
              <w:rPr>
                <w:rFonts w:cs="Arial"/>
                <w:sz w:val="18"/>
                <w:szCs w:val="18"/>
              </w:rPr>
              <w:t>räger</w:t>
            </w:r>
            <w:r>
              <w:rPr>
                <w:rFonts w:cs="Arial"/>
                <w:sz w:val="18"/>
                <w:szCs w:val="18"/>
              </w:rPr>
              <w:t xml:space="preserve"> des Vorhabens</w:t>
            </w:r>
            <w:r w:rsidRPr="00B20406">
              <w:rPr>
                <w:rFonts w:cs="Arial"/>
                <w:sz w:val="18"/>
                <w:szCs w:val="18"/>
              </w:rPr>
              <w:t xml:space="preserve"> (bitte benennen): </w:t>
            </w:r>
          </w:p>
        </w:tc>
      </w:tr>
      <w:tr w:rsidR="001C2DCC" w:rsidRPr="00B7024E" w14:paraId="1F356B59" w14:textId="77777777" w:rsidTr="001425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377"/>
        </w:trPr>
        <w:tc>
          <w:tcPr>
            <w:tcW w:w="2373" w:type="dxa"/>
            <w:tcBorders>
              <w:top w:val="nil"/>
              <w:left w:val="single" w:sz="4" w:space="0" w:color="auto"/>
              <w:bottom w:val="nil"/>
              <w:right w:val="nil"/>
            </w:tcBorders>
          </w:tcPr>
          <w:p w14:paraId="4F117E8D"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Name</w:t>
            </w:r>
          </w:p>
        </w:tc>
        <w:tc>
          <w:tcPr>
            <w:tcW w:w="1935" w:type="dxa"/>
            <w:gridSpan w:val="2"/>
            <w:tcBorders>
              <w:top w:val="nil"/>
              <w:left w:val="nil"/>
              <w:bottom w:val="nil"/>
              <w:right w:val="nil"/>
            </w:tcBorders>
          </w:tcPr>
          <w:p w14:paraId="6D30CAE0"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Telefon</w:t>
            </w:r>
          </w:p>
        </w:tc>
        <w:tc>
          <w:tcPr>
            <w:tcW w:w="1816" w:type="dxa"/>
            <w:gridSpan w:val="2"/>
            <w:tcBorders>
              <w:top w:val="nil"/>
              <w:left w:val="nil"/>
              <w:bottom w:val="nil"/>
              <w:right w:val="nil"/>
            </w:tcBorders>
          </w:tcPr>
          <w:p w14:paraId="03E3E38C"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Mobiltelefon</w:t>
            </w:r>
          </w:p>
        </w:tc>
        <w:tc>
          <w:tcPr>
            <w:tcW w:w="3752" w:type="dxa"/>
            <w:gridSpan w:val="3"/>
            <w:tcBorders>
              <w:top w:val="nil"/>
              <w:left w:val="nil"/>
              <w:bottom w:val="nil"/>
              <w:right w:val="single" w:sz="4" w:space="0" w:color="auto"/>
            </w:tcBorders>
          </w:tcPr>
          <w:p w14:paraId="589D2230" w14:textId="77777777" w:rsidR="001C2DCC" w:rsidRPr="00B7024E" w:rsidRDefault="001C2DCC" w:rsidP="001C2DCC">
            <w:pPr>
              <w:pStyle w:val="TabelleSpaltelinks"/>
              <w:spacing w:before="0" w:after="0" w:line="240" w:lineRule="exact"/>
              <w:rPr>
                <w:rFonts w:cs="Arial"/>
                <w:sz w:val="18"/>
                <w:szCs w:val="18"/>
              </w:rPr>
            </w:pPr>
            <w:r w:rsidRPr="00B7024E">
              <w:rPr>
                <w:rFonts w:cs="Arial"/>
                <w:sz w:val="18"/>
                <w:szCs w:val="18"/>
              </w:rPr>
              <w:t>E-Mail</w:t>
            </w:r>
          </w:p>
        </w:tc>
      </w:tr>
      <w:tr w:rsidR="001C2DCC" w:rsidRPr="00B7024E" w14:paraId="3DC80729" w14:textId="77777777" w:rsidTr="001425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55"/>
        </w:trPr>
        <w:tc>
          <w:tcPr>
            <w:tcW w:w="2373" w:type="dxa"/>
            <w:tcBorders>
              <w:top w:val="nil"/>
              <w:left w:val="single" w:sz="4" w:space="0" w:color="auto"/>
              <w:bottom w:val="single" w:sz="4" w:space="0" w:color="auto"/>
              <w:right w:val="nil"/>
            </w:tcBorders>
          </w:tcPr>
          <w:p w14:paraId="5F63FBFD" w14:textId="77777777" w:rsidR="001C2DCC" w:rsidRPr="001A0F63" w:rsidRDefault="001C2DCC" w:rsidP="001C2DCC">
            <w:pPr>
              <w:spacing w:after="60"/>
              <w:outlineLvl w:val="0"/>
              <w:rPr>
                <w:rFonts w:ascii="Arial" w:hAnsi="Arial" w:cs="Arial"/>
                <w:sz w:val="18"/>
                <w:szCs w:val="18"/>
              </w:rPr>
            </w:pPr>
            <w:r w:rsidRPr="00B7024E">
              <w:rPr>
                <w:rFonts w:ascii="Arial" w:hAnsi="Arial" w:cs="Arial"/>
                <w:sz w:val="18"/>
                <w:szCs w:val="18"/>
              </w:rPr>
              <w:fldChar w:fldCharType="begin">
                <w:ffData>
                  <w:name w:val=""/>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Pr="00B7024E">
              <w:rPr>
                <w:rFonts w:ascii="Arial" w:hAnsi="Arial" w:cs="Arial"/>
                <w:sz w:val="18"/>
                <w:szCs w:val="18"/>
              </w:rPr>
              <w:fldChar w:fldCharType="end"/>
            </w:r>
          </w:p>
        </w:tc>
        <w:tc>
          <w:tcPr>
            <w:tcW w:w="1504" w:type="dxa"/>
            <w:tcBorders>
              <w:top w:val="nil"/>
              <w:left w:val="nil"/>
              <w:bottom w:val="single" w:sz="4" w:space="0" w:color="auto"/>
              <w:right w:val="nil"/>
            </w:tcBorders>
          </w:tcPr>
          <w:p w14:paraId="19C6FDC4"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Pr="00B7024E">
              <w:rPr>
                <w:rFonts w:ascii="Arial" w:hAnsi="Arial" w:cs="Arial"/>
                <w:sz w:val="18"/>
                <w:szCs w:val="18"/>
              </w:rPr>
              <w:fldChar w:fldCharType="end"/>
            </w:r>
          </w:p>
        </w:tc>
        <w:tc>
          <w:tcPr>
            <w:tcW w:w="2351" w:type="dxa"/>
            <w:gridSpan w:val="4"/>
            <w:tcBorders>
              <w:top w:val="nil"/>
              <w:left w:val="nil"/>
              <w:bottom w:val="single" w:sz="4" w:space="0" w:color="auto"/>
              <w:right w:val="nil"/>
            </w:tcBorders>
          </w:tcPr>
          <w:p w14:paraId="02020E6A" w14:textId="77777777" w:rsidR="001C2DCC" w:rsidRPr="001A0F63" w:rsidRDefault="001C2DCC" w:rsidP="001C2DCC">
            <w:pPr>
              <w:spacing w:after="60"/>
              <w:rPr>
                <w:rFonts w:ascii="Arial" w:hAnsi="Arial" w:cs="Arial"/>
                <w:sz w:val="18"/>
                <w:szCs w:val="18"/>
              </w:rPr>
            </w:pP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Pr="00B7024E">
              <w:rPr>
                <w:rFonts w:ascii="Arial" w:hAnsi="Arial" w:cs="Arial"/>
                <w:sz w:val="18"/>
                <w:szCs w:val="18"/>
              </w:rPr>
              <w:fldChar w:fldCharType="end"/>
            </w:r>
            <w:r w:rsidRPr="001A0F63">
              <w:rPr>
                <w:rFonts w:ascii="Arial" w:hAnsi="Arial" w:cs="Arial"/>
                <w:sz w:val="18"/>
                <w:szCs w:val="18"/>
              </w:rPr>
              <w:t>/</w:t>
            </w:r>
            <w:r w:rsidRPr="00B7024E">
              <w:rPr>
                <w:rFonts w:ascii="Arial" w:hAnsi="Arial" w:cs="Arial"/>
                <w:sz w:val="18"/>
                <w:szCs w:val="18"/>
              </w:rPr>
              <w:fldChar w:fldCharType="begin">
                <w:ffData>
                  <w:name w:val="Text173"/>
                  <w:enabled/>
                  <w:calcOnExit w:val="0"/>
                  <w:textInput>
                    <w:type w:val="number"/>
                    <w:forma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Pr="00B7024E">
              <w:rPr>
                <w:rFonts w:ascii="Arial" w:hAnsi="Arial" w:cs="Arial"/>
                <w:sz w:val="18"/>
                <w:szCs w:val="18"/>
              </w:rPr>
              <w:fldChar w:fldCharType="end"/>
            </w:r>
          </w:p>
        </w:tc>
        <w:tc>
          <w:tcPr>
            <w:tcW w:w="3648" w:type="dxa"/>
            <w:gridSpan w:val="2"/>
            <w:tcBorders>
              <w:top w:val="nil"/>
              <w:left w:val="nil"/>
              <w:bottom w:val="single" w:sz="4" w:space="0" w:color="auto"/>
              <w:right w:val="single" w:sz="4" w:space="0" w:color="auto"/>
            </w:tcBorders>
          </w:tcPr>
          <w:p w14:paraId="23EFB38E" w14:textId="77777777" w:rsidR="001C2DCC" w:rsidRPr="00B7024E" w:rsidRDefault="001C2DCC" w:rsidP="001C2DCC">
            <w:pPr>
              <w:pStyle w:val="TabelleSpaltelinks"/>
              <w:spacing w:before="0" w:after="60"/>
              <w:rPr>
                <w:rFonts w:cs="Arial"/>
                <w:sz w:val="18"/>
                <w:szCs w:val="18"/>
              </w:rPr>
            </w:pPr>
            <w:r w:rsidRPr="00B7024E">
              <w:rPr>
                <w:rFonts w:cs="Arial"/>
                <w:sz w:val="18"/>
                <w:szCs w:val="18"/>
              </w:rPr>
              <w:fldChar w:fldCharType="begin">
                <w:ffData>
                  <w:name w:val="Text3"/>
                  <w:enabled/>
                  <w:calcOnExit w:val="0"/>
                  <w:textInput>
                    <w:maxLength w:val="22"/>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BC75B9">
              <w:rPr>
                <w:rFonts w:cs="Arial"/>
                <w:noProof/>
                <w:sz w:val="18"/>
                <w:szCs w:val="18"/>
              </w:rPr>
              <w:t> </w:t>
            </w:r>
            <w:r w:rsidR="00BC75B9">
              <w:rPr>
                <w:rFonts w:cs="Arial"/>
                <w:noProof/>
                <w:sz w:val="18"/>
                <w:szCs w:val="18"/>
              </w:rPr>
              <w:t> </w:t>
            </w:r>
            <w:r w:rsidR="00BC75B9">
              <w:rPr>
                <w:rFonts w:cs="Arial"/>
                <w:noProof/>
                <w:sz w:val="18"/>
                <w:szCs w:val="18"/>
              </w:rPr>
              <w:t> </w:t>
            </w:r>
            <w:r w:rsidR="00BC75B9">
              <w:rPr>
                <w:rFonts w:cs="Arial"/>
                <w:noProof/>
                <w:sz w:val="18"/>
                <w:szCs w:val="18"/>
              </w:rPr>
              <w:t> </w:t>
            </w:r>
            <w:r w:rsidR="00BC75B9">
              <w:rPr>
                <w:rFonts w:cs="Arial"/>
                <w:noProof/>
                <w:sz w:val="18"/>
                <w:szCs w:val="18"/>
              </w:rPr>
              <w:t> </w:t>
            </w:r>
            <w:r w:rsidRPr="00B7024E">
              <w:rPr>
                <w:rFonts w:cs="Arial"/>
                <w:sz w:val="18"/>
                <w:szCs w:val="18"/>
              </w:rPr>
              <w:fldChar w:fldCharType="end"/>
            </w:r>
            <w:r w:rsidRPr="00B7024E">
              <w:rPr>
                <w:rFonts w:cs="Arial"/>
                <w:sz w:val="18"/>
                <w:szCs w:val="18"/>
              </w:rPr>
              <w:t>@</w:t>
            </w:r>
            <w:r w:rsidRPr="00B7024E">
              <w:rPr>
                <w:rFonts w:cs="Arial"/>
                <w:sz w:val="18"/>
                <w:szCs w:val="18"/>
              </w:rPr>
              <w:fldChar w:fldCharType="begin">
                <w:ffData>
                  <w:name w:val=""/>
                  <w:enabled/>
                  <w:calcOnExit w:val="0"/>
                  <w:textInput>
                    <w:maxLength w:val="19"/>
                  </w:textInput>
                </w:ffData>
              </w:fldChar>
            </w:r>
            <w:r w:rsidRPr="00B7024E">
              <w:rPr>
                <w:rFonts w:cs="Arial"/>
                <w:sz w:val="18"/>
                <w:szCs w:val="18"/>
              </w:rPr>
              <w:instrText xml:space="preserve"> FORMTEXT </w:instrText>
            </w:r>
            <w:r w:rsidRPr="00B7024E">
              <w:rPr>
                <w:rFonts w:cs="Arial"/>
                <w:sz w:val="18"/>
                <w:szCs w:val="18"/>
              </w:rPr>
            </w:r>
            <w:r w:rsidRPr="00B7024E">
              <w:rPr>
                <w:rFonts w:cs="Arial"/>
                <w:sz w:val="18"/>
                <w:szCs w:val="18"/>
              </w:rPr>
              <w:fldChar w:fldCharType="separate"/>
            </w:r>
            <w:r w:rsidR="00BC75B9">
              <w:rPr>
                <w:rFonts w:cs="Arial"/>
                <w:noProof/>
                <w:sz w:val="18"/>
                <w:szCs w:val="18"/>
              </w:rPr>
              <w:t> </w:t>
            </w:r>
            <w:r w:rsidR="00BC75B9">
              <w:rPr>
                <w:rFonts w:cs="Arial"/>
                <w:noProof/>
                <w:sz w:val="18"/>
                <w:szCs w:val="18"/>
              </w:rPr>
              <w:t> </w:t>
            </w:r>
            <w:r w:rsidR="00BC75B9">
              <w:rPr>
                <w:rFonts w:cs="Arial"/>
                <w:noProof/>
                <w:sz w:val="18"/>
                <w:szCs w:val="18"/>
              </w:rPr>
              <w:t> </w:t>
            </w:r>
            <w:r w:rsidR="00BC75B9">
              <w:rPr>
                <w:rFonts w:cs="Arial"/>
                <w:noProof/>
                <w:sz w:val="18"/>
                <w:szCs w:val="18"/>
              </w:rPr>
              <w:t> </w:t>
            </w:r>
            <w:r w:rsidR="00BC75B9">
              <w:rPr>
                <w:rFonts w:cs="Arial"/>
                <w:noProof/>
                <w:sz w:val="18"/>
                <w:szCs w:val="18"/>
              </w:rPr>
              <w:t> </w:t>
            </w:r>
            <w:r w:rsidRPr="00B7024E">
              <w:rPr>
                <w:rFonts w:cs="Arial"/>
                <w:sz w:val="18"/>
                <w:szCs w:val="18"/>
              </w:rPr>
              <w:fldChar w:fldCharType="end"/>
            </w:r>
          </w:p>
        </w:tc>
      </w:tr>
      <w:tr w:rsidR="001C2DCC" w:rsidRPr="001A0F63" w14:paraId="0C7D8298" w14:textId="77777777" w:rsidTr="0014257F">
        <w:tblPrEx>
          <w:shd w:val="clear" w:color="auto" w:fill="auto"/>
          <w:tblLook w:val="04A0" w:firstRow="1" w:lastRow="0" w:firstColumn="1" w:lastColumn="0" w:noHBand="0" w:noVBand="1"/>
        </w:tblPrEx>
        <w:trPr>
          <w:trHeight w:val="20"/>
        </w:trPr>
        <w:tc>
          <w:tcPr>
            <w:tcW w:w="3877" w:type="dxa"/>
            <w:gridSpan w:val="2"/>
            <w:tcBorders>
              <w:top w:val="single" w:sz="4" w:space="0" w:color="000000"/>
              <w:left w:val="single" w:sz="4" w:space="0" w:color="000000"/>
              <w:bottom w:val="single" w:sz="4" w:space="0" w:color="auto"/>
              <w:right w:val="single" w:sz="4" w:space="0" w:color="000000"/>
            </w:tcBorders>
          </w:tcPr>
          <w:p w14:paraId="3DC77FB2" w14:textId="77777777" w:rsidR="001C2DCC" w:rsidRPr="00B7024E" w:rsidRDefault="001C2DCC" w:rsidP="001C2DCC">
            <w:pPr>
              <w:pStyle w:val="TabelleSpaltelinks"/>
              <w:spacing w:before="20" w:after="20"/>
              <w:rPr>
                <w:rFonts w:cs="Arial"/>
                <w:sz w:val="18"/>
                <w:szCs w:val="20"/>
              </w:rPr>
            </w:pPr>
            <w:r w:rsidRPr="00B7024E">
              <w:rPr>
                <w:rFonts w:cs="Arial"/>
                <w:sz w:val="18"/>
                <w:szCs w:val="20"/>
              </w:rPr>
              <w:t>Vorsteuerabzugsberechtigung</w:t>
            </w:r>
            <w:r>
              <w:rPr>
                <w:rStyle w:val="Funotenzeichen"/>
                <w:rFonts w:cs="Arial"/>
                <w:sz w:val="18"/>
                <w:szCs w:val="20"/>
              </w:rPr>
              <w:footnoteReference w:id="1"/>
            </w:r>
            <w:r w:rsidRPr="00B7024E">
              <w:rPr>
                <w:rFonts w:cs="Arial"/>
                <w:sz w:val="18"/>
                <w:szCs w:val="20"/>
              </w:rPr>
              <w:t xml:space="preserve">     </w:t>
            </w:r>
          </w:p>
        </w:tc>
        <w:tc>
          <w:tcPr>
            <w:tcW w:w="5999" w:type="dxa"/>
            <w:gridSpan w:val="6"/>
            <w:tcBorders>
              <w:top w:val="single" w:sz="4" w:space="0" w:color="000000"/>
              <w:left w:val="single" w:sz="4" w:space="0" w:color="000000"/>
              <w:bottom w:val="single" w:sz="4" w:space="0" w:color="auto"/>
              <w:right w:val="single" w:sz="4" w:space="0" w:color="000000"/>
            </w:tcBorders>
          </w:tcPr>
          <w:p w14:paraId="297A944D" w14:textId="77777777" w:rsidR="001C2DCC" w:rsidRPr="001A0F63" w:rsidRDefault="002A09AD" w:rsidP="002A09AD">
            <w:pPr>
              <w:spacing w:before="120" w:after="120" w:line="280" w:lineRule="exact"/>
              <w:rPr>
                <w:rFonts w:ascii="Arial" w:hAnsi="Arial" w:cs="Arial"/>
                <w:sz w:val="18"/>
                <w:szCs w:val="20"/>
              </w:rPr>
            </w:pPr>
            <w:r>
              <w:object w:dxaOrig="225" w:dyaOrig="225">
                <v:shape id="_x0000_i1104" type="#_x0000_t75" style="width:16.3pt;height:14.25pt" o:ole="" o:preferrelative="f">
                  <v:imagedata r:id="rId15" o:title=""/>
                </v:shape>
                <w:control r:id="rId16" w:name="CheckBox21221354913" w:shapeid="_x0000_i1104"/>
              </w:object>
            </w:r>
            <w:r w:rsidR="001C2DCC">
              <w:rPr>
                <w:rFonts w:ascii="Arial" w:hAnsi="Arial" w:cs="Arial"/>
                <w:sz w:val="18"/>
                <w:szCs w:val="20"/>
              </w:rPr>
              <w:t>j</w:t>
            </w:r>
            <w:r w:rsidR="001C2DCC" w:rsidRPr="00B7024E">
              <w:rPr>
                <w:rFonts w:ascii="Arial" w:hAnsi="Arial" w:cs="Arial"/>
                <w:sz w:val="18"/>
                <w:szCs w:val="20"/>
              </w:rPr>
              <w:t xml:space="preserve">a </w:t>
            </w:r>
            <w:r w:rsidR="001C2DCC" w:rsidRPr="001A0F63">
              <w:rPr>
                <w:rFonts w:ascii="Arial" w:hAnsi="Arial" w:cs="Arial"/>
                <w:sz w:val="18"/>
                <w:szCs w:val="20"/>
              </w:rPr>
              <w:t xml:space="preserve">      </w:t>
            </w:r>
            <w:r w:rsidR="001C2DCC" w:rsidRPr="001A0F63">
              <w:rPr>
                <w:rFonts w:ascii="Arial" w:hAnsi="Arial" w:cs="Arial"/>
                <w:sz w:val="18"/>
                <w:szCs w:val="20"/>
              </w:rPr>
              <w:tab/>
              <w:t xml:space="preserve">       </w:t>
            </w:r>
            <w:r>
              <w:object w:dxaOrig="225" w:dyaOrig="225">
                <v:shape id="_x0000_i1107" type="#_x0000_t75" style="width:16.3pt;height:14.25pt" o:ole="" o:preferrelative="f">
                  <v:imagedata r:id="rId15" o:title=""/>
                </v:shape>
                <w:control r:id="rId17" w:name="CheckBox212213549131" w:shapeid="_x0000_i1107"/>
              </w:object>
            </w:r>
            <w:r w:rsidR="001C2DCC" w:rsidRPr="001A0F63">
              <w:rPr>
                <w:rFonts w:ascii="Arial" w:hAnsi="Arial" w:cs="Arial"/>
                <w:sz w:val="18"/>
                <w:szCs w:val="20"/>
              </w:rPr>
              <w:t xml:space="preserve">nein </w:t>
            </w:r>
          </w:p>
          <w:p w14:paraId="5E981022" w14:textId="77777777" w:rsidR="001C2DCC" w:rsidRPr="001A0F63" w:rsidRDefault="001C2DCC" w:rsidP="001C2DCC">
            <w:pPr>
              <w:spacing w:before="20" w:after="20" w:line="280" w:lineRule="exact"/>
              <w:rPr>
                <w:rFonts w:ascii="Arial" w:hAnsi="Arial" w:cs="Arial"/>
                <w:sz w:val="18"/>
                <w:szCs w:val="20"/>
              </w:rPr>
            </w:pPr>
            <w:r w:rsidRPr="001A0F63">
              <w:rPr>
                <w:rFonts w:ascii="Arial" w:hAnsi="Arial" w:cs="Arial"/>
                <w:sz w:val="18"/>
                <w:szCs w:val="20"/>
              </w:rPr>
              <w:t>wenn nein,</w:t>
            </w:r>
          </w:p>
          <w:p w14:paraId="0AAFD11B" w14:textId="77777777" w:rsidR="001C2DCC" w:rsidRPr="001A0F63" w:rsidRDefault="002A09AD" w:rsidP="001C2DCC">
            <w:pPr>
              <w:spacing w:before="20" w:after="120" w:line="280" w:lineRule="exact"/>
              <w:rPr>
                <w:rFonts w:ascii="Arial" w:hAnsi="Arial" w:cs="Arial"/>
                <w:sz w:val="18"/>
                <w:szCs w:val="18"/>
              </w:rPr>
            </w:pPr>
            <w:r>
              <w:object w:dxaOrig="225" w:dyaOrig="225">
                <v:shape id="_x0000_i1109" type="#_x0000_t75" style="width:16.3pt;height:14.25pt" o:ole="" o:preferrelative="f">
                  <v:imagedata r:id="rId15" o:title=""/>
                </v:shape>
                <w:control r:id="rId18" w:name="CheckBox212213549132" w:shapeid="_x0000_i1109"/>
              </w:object>
            </w:r>
            <w:r w:rsidR="001C2DCC" w:rsidRPr="001A0F63">
              <w:rPr>
                <w:rFonts w:ascii="Arial" w:hAnsi="Arial" w:cs="Arial"/>
                <w:sz w:val="18"/>
                <w:szCs w:val="18"/>
              </w:rPr>
              <w:t>Bes</w:t>
            </w:r>
            <w:r w:rsidR="001C2DCC">
              <w:rPr>
                <w:rFonts w:ascii="Arial" w:hAnsi="Arial" w:cs="Arial"/>
                <w:sz w:val="18"/>
                <w:szCs w:val="18"/>
              </w:rPr>
              <w:t xml:space="preserve">cheinigung </w:t>
            </w:r>
            <w:r w:rsidR="001C2DCC" w:rsidRPr="001A0F63">
              <w:rPr>
                <w:rFonts w:ascii="Arial" w:hAnsi="Arial" w:cs="Arial"/>
                <w:sz w:val="18"/>
                <w:szCs w:val="18"/>
              </w:rPr>
              <w:t xml:space="preserve">durch </w:t>
            </w:r>
            <w:r w:rsidR="001C2DCC">
              <w:rPr>
                <w:rFonts w:ascii="Arial" w:hAnsi="Arial" w:cs="Arial"/>
                <w:sz w:val="18"/>
                <w:szCs w:val="18"/>
              </w:rPr>
              <w:t xml:space="preserve">das </w:t>
            </w:r>
            <w:r w:rsidR="001C2DCC" w:rsidRPr="001A0F63">
              <w:rPr>
                <w:rFonts w:ascii="Arial" w:hAnsi="Arial" w:cs="Arial"/>
                <w:sz w:val="18"/>
                <w:szCs w:val="18"/>
              </w:rPr>
              <w:t xml:space="preserve">Finanzamt </w:t>
            </w:r>
            <w:r w:rsidR="001C2DCC" w:rsidRPr="00B7024E">
              <w:rPr>
                <w:rFonts w:ascii="Arial" w:hAnsi="Arial" w:cs="Arial"/>
                <w:sz w:val="18"/>
                <w:szCs w:val="18"/>
              </w:rPr>
              <w:fldChar w:fldCharType="begin">
                <w:ffData>
                  <w:name w:val="Text55"/>
                  <w:enabled/>
                  <w:calcOnExit w:val="0"/>
                  <w:textInput/>
                </w:ffData>
              </w:fldChar>
            </w:r>
            <w:r w:rsidR="001C2DCC" w:rsidRPr="00B7024E">
              <w:rPr>
                <w:rFonts w:ascii="Arial" w:hAnsi="Arial" w:cs="Arial"/>
                <w:sz w:val="18"/>
                <w:szCs w:val="18"/>
              </w:rPr>
              <w:instrText xml:space="preserve"> FORMTEXT </w:instrText>
            </w:r>
            <w:r w:rsidR="001C2DCC" w:rsidRPr="00B7024E">
              <w:rPr>
                <w:rFonts w:ascii="Arial" w:hAnsi="Arial" w:cs="Arial"/>
                <w:sz w:val="18"/>
                <w:szCs w:val="18"/>
              </w:rPr>
            </w:r>
            <w:r w:rsidR="001C2DCC" w:rsidRPr="00B7024E">
              <w:rPr>
                <w:rFonts w:ascii="Arial" w:hAnsi="Arial" w:cs="Arial"/>
                <w:sz w:val="18"/>
                <w:szCs w:val="18"/>
              </w:rPr>
              <w:fldChar w:fldCharType="separate"/>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1C2DCC" w:rsidRPr="00B7024E">
              <w:rPr>
                <w:rFonts w:ascii="Arial" w:hAnsi="Arial" w:cs="Arial"/>
                <w:sz w:val="18"/>
                <w:szCs w:val="18"/>
              </w:rPr>
              <w:fldChar w:fldCharType="end"/>
            </w:r>
            <w:r w:rsidR="001C2DCC" w:rsidRPr="001A0F63">
              <w:rPr>
                <w:rFonts w:ascii="Arial" w:hAnsi="Arial" w:cs="Arial"/>
                <w:sz w:val="18"/>
                <w:szCs w:val="18"/>
              </w:rPr>
              <w:t xml:space="preserve"> vom </w:t>
            </w:r>
            <w:r w:rsidR="001C2DCC" w:rsidRPr="00B7024E">
              <w:rPr>
                <w:rFonts w:ascii="Arial" w:hAnsi="Arial" w:cs="Arial"/>
                <w:sz w:val="18"/>
                <w:szCs w:val="18"/>
              </w:rPr>
              <w:fldChar w:fldCharType="begin">
                <w:ffData>
                  <w:name w:val=""/>
                  <w:enabled/>
                  <w:calcOnExit w:val="0"/>
                  <w:helpText w:type="text" w:val="Format xx.yy.nnnn"/>
                  <w:textInput>
                    <w:type w:val="date"/>
                    <w:format w:val="dd.MM.yyyy"/>
                  </w:textInput>
                </w:ffData>
              </w:fldChar>
            </w:r>
            <w:r w:rsidR="001C2DCC" w:rsidRPr="00B7024E">
              <w:rPr>
                <w:rFonts w:ascii="Arial" w:hAnsi="Arial" w:cs="Arial"/>
                <w:sz w:val="18"/>
                <w:szCs w:val="18"/>
              </w:rPr>
              <w:instrText xml:space="preserve"> FORMTEXT </w:instrText>
            </w:r>
            <w:r w:rsidR="001C2DCC" w:rsidRPr="00B7024E">
              <w:rPr>
                <w:rFonts w:ascii="Arial" w:hAnsi="Arial" w:cs="Arial"/>
                <w:sz w:val="18"/>
                <w:szCs w:val="18"/>
              </w:rPr>
            </w:r>
            <w:r w:rsidR="001C2DCC" w:rsidRPr="00B7024E">
              <w:rPr>
                <w:rFonts w:ascii="Arial" w:hAnsi="Arial" w:cs="Arial"/>
                <w:sz w:val="18"/>
                <w:szCs w:val="18"/>
              </w:rPr>
              <w:fldChar w:fldCharType="separate"/>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1C2DCC" w:rsidRPr="00B7024E">
              <w:rPr>
                <w:rFonts w:ascii="Arial" w:hAnsi="Arial" w:cs="Arial"/>
                <w:sz w:val="18"/>
                <w:szCs w:val="18"/>
              </w:rPr>
              <w:fldChar w:fldCharType="end"/>
            </w:r>
            <w:r w:rsidR="001C2DCC" w:rsidRPr="001A0F63">
              <w:rPr>
                <w:rFonts w:ascii="Arial" w:hAnsi="Arial" w:cs="Arial"/>
                <w:sz w:val="18"/>
                <w:szCs w:val="18"/>
              </w:rPr>
              <w:t xml:space="preserve"> liegt vor.</w:t>
            </w:r>
          </w:p>
          <w:p w14:paraId="15F5A9BD" w14:textId="77777777" w:rsidR="001C2DCC" w:rsidRPr="001A0F63" w:rsidRDefault="002A09AD" w:rsidP="001C2DCC">
            <w:pPr>
              <w:spacing w:before="20" w:after="20" w:line="280" w:lineRule="exact"/>
              <w:rPr>
                <w:rFonts w:ascii="Arial" w:hAnsi="Arial" w:cs="Arial"/>
                <w:sz w:val="18"/>
                <w:szCs w:val="20"/>
              </w:rPr>
            </w:pPr>
            <w:r>
              <w:object w:dxaOrig="225" w:dyaOrig="225">
                <v:shape id="_x0000_i1111" type="#_x0000_t75" style="width:16.3pt;height:14.25pt" o:ole="" o:preferrelative="f">
                  <v:imagedata r:id="rId15" o:title=""/>
                </v:shape>
                <w:control r:id="rId19" w:name="CheckBox212213549133" w:shapeid="_x0000_i1111"/>
              </w:object>
            </w:r>
            <w:r w:rsidR="001C2DCC" w:rsidRPr="001A0F63">
              <w:rPr>
                <w:rFonts w:ascii="Arial" w:hAnsi="Arial" w:cs="Arial"/>
                <w:sz w:val="18"/>
                <w:szCs w:val="20"/>
              </w:rPr>
              <w:t xml:space="preserve"> Bes</w:t>
            </w:r>
            <w:r w:rsidR="001C2DCC">
              <w:rPr>
                <w:rFonts w:ascii="Arial" w:hAnsi="Arial" w:cs="Arial"/>
                <w:sz w:val="18"/>
                <w:szCs w:val="20"/>
              </w:rPr>
              <w:t xml:space="preserve">cheinigung </w:t>
            </w:r>
            <w:r w:rsidR="001C2DCC" w:rsidRPr="001A0F63">
              <w:rPr>
                <w:rFonts w:ascii="Arial" w:hAnsi="Arial" w:cs="Arial"/>
                <w:sz w:val="18"/>
                <w:szCs w:val="20"/>
              </w:rPr>
              <w:t>des Finanzamtes wird nachgereicht.</w:t>
            </w:r>
          </w:p>
        </w:tc>
      </w:tr>
      <w:tr w:rsidR="001C2DCC" w:rsidRPr="001A0F63" w14:paraId="1856481E" w14:textId="77777777" w:rsidTr="0014257F">
        <w:tblPrEx>
          <w:shd w:val="clear" w:color="auto" w:fill="auto"/>
          <w:tblLook w:val="04A0" w:firstRow="1" w:lastRow="0" w:firstColumn="1" w:lastColumn="0" w:noHBand="0" w:noVBand="1"/>
        </w:tblPrEx>
        <w:trPr>
          <w:trHeight w:val="20"/>
        </w:trPr>
        <w:tc>
          <w:tcPr>
            <w:tcW w:w="3877" w:type="dxa"/>
            <w:gridSpan w:val="2"/>
            <w:tcBorders>
              <w:top w:val="single" w:sz="4" w:space="0" w:color="000000"/>
              <w:left w:val="single" w:sz="4" w:space="0" w:color="000000"/>
              <w:bottom w:val="single" w:sz="4" w:space="0" w:color="auto"/>
              <w:right w:val="single" w:sz="4" w:space="0" w:color="000000"/>
            </w:tcBorders>
          </w:tcPr>
          <w:p w14:paraId="4607A6E8" w14:textId="77777777" w:rsidR="001C2DCC" w:rsidRPr="00B7024E" w:rsidRDefault="001C2DCC" w:rsidP="001C2DCC">
            <w:pPr>
              <w:pStyle w:val="TabelleSpaltelinks"/>
              <w:spacing w:before="20" w:after="20"/>
              <w:rPr>
                <w:rFonts w:cs="Arial"/>
                <w:sz w:val="18"/>
                <w:szCs w:val="20"/>
              </w:rPr>
            </w:pPr>
            <w:r>
              <w:rPr>
                <w:rFonts w:cs="Arial"/>
                <w:sz w:val="18"/>
                <w:szCs w:val="20"/>
              </w:rPr>
              <w:t>Angabe zur Größe des Unternehmens des Antragstellers (Einstufung KMU</w:t>
            </w:r>
            <w:r>
              <w:rPr>
                <w:rStyle w:val="Funotenzeichen"/>
                <w:rFonts w:cs="Arial"/>
                <w:sz w:val="18"/>
                <w:szCs w:val="20"/>
              </w:rPr>
              <w:footnoteReference w:id="2"/>
            </w:r>
            <w:r>
              <w:rPr>
                <w:rFonts w:cs="Arial"/>
                <w:sz w:val="18"/>
                <w:szCs w:val="20"/>
              </w:rPr>
              <w:t>)</w:t>
            </w:r>
          </w:p>
        </w:tc>
        <w:tc>
          <w:tcPr>
            <w:tcW w:w="5999" w:type="dxa"/>
            <w:gridSpan w:val="6"/>
            <w:tcBorders>
              <w:top w:val="single" w:sz="4" w:space="0" w:color="000000"/>
              <w:left w:val="single" w:sz="4" w:space="0" w:color="000000"/>
              <w:bottom w:val="single" w:sz="4" w:space="0" w:color="auto"/>
              <w:right w:val="single" w:sz="4" w:space="0" w:color="000000"/>
            </w:tcBorders>
          </w:tcPr>
          <w:p w14:paraId="2E9AFA22"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Das Unternehmen hat weniger als 250 Beschäftigte</w:t>
            </w:r>
          </w:p>
          <w:p w14:paraId="0A7ABAC1" w14:textId="77777777" w:rsidR="001C2DCC" w:rsidRPr="001A0F63" w:rsidRDefault="002A09AD" w:rsidP="001C2DCC">
            <w:pPr>
              <w:spacing w:before="20" w:after="120" w:line="280" w:lineRule="exact"/>
              <w:rPr>
                <w:rFonts w:ascii="Arial" w:hAnsi="Arial" w:cs="Arial"/>
                <w:sz w:val="18"/>
                <w:szCs w:val="20"/>
              </w:rPr>
            </w:pPr>
            <w:r>
              <w:object w:dxaOrig="225" w:dyaOrig="225">
                <v:shape id="_x0000_i1113" type="#_x0000_t75" style="width:16.3pt;height:14.25pt" o:ole="" o:preferrelative="f">
                  <v:imagedata r:id="rId15" o:title=""/>
                </v:shape>
                <w:control r:id="rId20" w:name="CheckBox212213549134" w:shapeid="_x0000_i1113"/>
              </w:object>
            </w:r>
            <w:r w:rsidR="001C2DCC">
              <w:rPr>
                <w:rFonts w:ascii="Arial" w:hAnsi="Arial" w:cs="Arial"/>
                <w:sz w:val="18"/>
                <w:szCs w:val="20"/>
              </w:rPr>
              <w:t xml:space="preserve"> j</w:t>
            </w:r>
            <w:r w:rsidR="001C2DCC" w:rsidRPr="00B7024E">
              <w:rPr>
                <w:rFonts w:ascii="Arial" w:hAnsi="Arial" w:cs="Arial"/>
                <w:sz w:val="18"/>
                <w:szCs w:val="20"/>
              </w:rPr>
              <w:t xml:space="preserve">a </w:t>
            </w:r>
            <w:r w:rsidR="001C2DCC" w:rsidRPr="001A0F63">
              <w:rPr>
                <w:rFonts w:ascii="Arial" w:hAnsi="Arial" w:cs="Arial"/>
                <w:sz w:val="18"/>
                <w:szCs w:val="20"/>
              </w:rPr>
              <w:t xml:space="preserve">      </w:t>
            </w:r>
            <w:r w:rsidR="001C2DCC" w:rsidRPr="001A0F63">
              <w:rPr>
                <w:rFonts w:ascii="Arial" w:hAnsi="Arial" w:cs="Arial"/>
                <w:sz w:val="18"/>
                <w:szCs w:val="20"/>
              </w:rPr>
              <w:tab/>
              <w:t xml:space="preserve">      </w:t>
            </w:r>
            <w:r>
              <w:object w:dxaOrig="225" w:dyaOrig="225">
                <v:shape id="_x0000_i1115" type="#_x0000_t75" style="width:16.3pt;height:14.25pt" o:ole="" o:preferrelative="f">
                  <v:imagedata r:id="rId15" o:title=""/>
                </v:shape>
                <w:control r:id="rId21" w:name="CheckBox212213549135" w:shapeid="_x0000_i1115"/>
              </w:object>
            </w:r>
            <w:r w:rsidR="001C2DCC" w:rsidRPr="001A0F63">
              <w:rPr>
                <w:rFonts w:ascii="Arial" w:hAnsi="Arial" w:cs="Arial"/>
                <w:sz w:val="18"/>
                <w:szCs w:val="20"/>
              </w:rPr>
              <w:t xml:space="preserve">nein </w:t>
            </w:r>
          </w:p>
          <w:p w14:paraId="215B2DC5" w14:textId="77777777" w:rsidR="001C2DCC" w:rsidRPr="00342A15" w:rsidRDefault="001C2DCC" w:rsidP="001C2DCC">
            <w:pPr>
              <w:spacing w:before="20" w:after="120" w:line="280" w:lineRule="exact"/>
              <w:rPr>
                <w:rFonts w:ascii="Arial" w:hAnsi="Arial" w:cs="Arial"/>
                <w:sz w:val="18"/>
                <w:szCs w:val="20"/>
                <w:u w:val="single"/>
              </w:rPr>
            </w:pPr>
            <w:r w:rsidRPr="00342A15">
              <w:rPr>
                <w:rFonts w:ascii="Arial" w:hAnsi="Arial" w:cs="Arial"/>
                <w:sz w:val="18"/>
                <w:szCs w:val="20"/>
                <w:u w:val="single"/>
              </w:rPr>
              <w:t>und</w:t>
            </w:r>
          </w:p>
          <w:p w14:paraId="41F7A620" w14:textId="77777777" w:rsidR="001C2DCC" w:rsidRDefault="001C2DCC" w:rsidP="001C2DCC">
            <w:pPr>
              <w:spacing w:before="20" w:after="120" w:line="280" w:lineRule="exact"/>
              <w:rPr>
                <w:rFonts w:ascii="Arial" w:hAnsi="Arial" w:cs="Arial"/>
                <w:sz w:val="18"/>
                <w:szCs w:val="20"/>
              </w:rPr>
            </w:pPr>
            <w:r>
              <w:rPr>
                <w:rFonts w:ascii="Arial" w:hAnsi="Arial" w:cs="Arial"/>
                <w:sz w:val="18"/>
                <w:szCs w:val="20"/>
              </w:rPr>
              <w:t xml:space="preserve">erzielt </w:t>
            </w:r>
            <w:r w:rsidRPr="00342A15">
              <w:rPr>
                <w:rFonts w:ascii="Arial" w:hAnsi="Arial" w:cs="Arial"/>
                <w:sz w:val="18"/>
                <w:szCs w:val="20"/>
              </w:rPr>
              <w:t xml:space="preserve">entweder </w:t>
            </w:r>
            <w:r>
              <w:rPr>
                <w:rFonts w:ascii="Arial" w:hAnsi="Arial" w:cs="Arial"/>
                <w:sz w:val="18"/>
                <w:szCs w:val="20"/>
              </w:rPr>
              <w:t xml:space="preserve">einen </w:t>
            </w:r>
            <w:r w:rsidRPr="00342A15">
              <w:rPr>
                <w:rFonts w:ascii="Arial" w:hAnsi="Arial" w:cs="Arial"/>
                <w:sz w:val="18"/>
                <w:szCs w:val="20"/>
              </w:rPr>
              <w:t>Jahresumsatz</w:t>
            </w:r>
            <w:r>
              <w:rPr>
                <w:rFonts w:ascii="Arial" w:hAnsi="Arial" w:cs="Arial"/>
                <w:sz w:val="18"/>
                <w:szCs w:val="20"/>
              </w:rPr>
              <w:t xml:space="preserve"> von</w:t>
            </w:r>
            <w:r w:rsidRPr="00342A15">
              <w:rPr>
                <w:rFonts w:ascii="Arial" w:hAnsi="Arial" w:cs="Arial"/>
                <w:sz w:val="18"/>
                <w:szCs w:val="20"/>
              </w:rPr>
              <w:t xml:space="preserve"> nicht mehr als 50 Mio. € </w:t>
            </w:r>
          </w:p>
          <w:p w14:paraId="54ACDF02" w14:textId="77777777" w:rsidR="001C2DCC" w:rsidRPr="001A0F63" w:rsidRDefault="002A09AD" w:rsidP="001C2DCC">
            <w:pPr>
              <w:spacing w:before="20" w:after="120" w:line="280" w:lineRule="exact"/>
              <w:rPr>
                <w:rFonts w:ascii="Arial" w:hAnsi="Arial" w:cs="Arial"/>
                <w:sz w:val="18"/>
                <w:szCs w:val="20"/>
              </w:rPr>
            </w:pPr>
            <w:r>
              <w:object w:dxaOrig="225" w:dyaOrig="225">
                <v:shape id="_x0000_i1117" type="#_x0000_t75" style="width:16.3pt;height:14.25pt" o:ole="" o:preferrelative="f">
                  <v:imagedata r:id="rId15" o:title=""/>
                </v:shape>
                <w:control r:id="rId22" w:name="CheckBox212213549136" w:shapeid="_x0000_i1117"/>
              </w:object>
            </w:r>
            <w:r w:rsidR="001C2DCC">
              <w:rPr>
                <w:rFonts w:ascii="Arial" w:hAnsi="Arial" w:cs="Arial"/>
                <w:sz w:val="18"/>
                <w:szCs w:val="20"/>
              </w:rPr>
              <w:t>j</w:t>
            </w:r>
            <w:r w:rsidR="001C2DCC" w:rsidRPr="00B7024E">
              <w:rPr>
                <w:rFonts w:ascii="Arial" w:hAnsi="Arial" w:cs="Arial"/>
                <w:sz w:val="18"/>
                <w:szCs w:val="20"/>
              </w:rPr>
              <w:t xml:space="preserve">a </w:t>
            </w:r>
            <w:r w:rsidR="001C2DCC" w:rsidRPr="001A0F63">
              <w:rPr>
                <w:rFonts w:ascii="Arial" w:hAnsi="Arial" w:cs="Arial"/>
                <w:sz w:val="18"/>
                <w:szCs w:val="20"/>
              </w:rPr>
              <w:t xml:space="preserve">      </w:t>
            </w:r>
            <w:r w:rsidR="001C2DCC" w:rsidRPr="001A0F63">
              <w:rPr>
                <w:rFonts w:ascii="Arial" w:hAnsi="Arial" w:cs="Arial"/>
                <w:sz w:val="18"/>
                <w:szCs w:val="20"/>
              </w:rPr>
              <w:tab/>
              <w:t xml:space="preserve">       </w:t>
            </w:r>
            <w:r>
              <w:object w:dxaOrig="225" w:dyaOrig="225">
                <v:shape id="_x0000_i1119" type="#_x0000_t75" style="width:16.3pt;height:14.25pt" o:ole="" o:preferrelative="f">
                  <v:imagedata r:id="rId15" o:title=""/>
                </v:shape>
                <w:control r:id="rId23" w:name="CheckBox212213549137" w:shapeid="_x0000_i1119"/>
              </w:object>
            </w:r>
            <w:r w:rsidR="001C2DCC" w:rsidRPr="001A0F63">
              <w:rPr>
                <w:rFonts w:ascii="Arial" w:hAnsi="Arial" w:cs="Arial"/>
                <w:sz w:val="18"/>
                <w:szCs w:val="20"/>
              </w:rPr>
              <w:t xml:space="preserve">nein </w:t>
            </w:r>
          </w:p>
          <w:p w14:paraId="06F43136" w14:textId="77777777" w:rsidR="001C2DCC" w:rsidRDefault="001C2DCC" w:rsidP="001C2DCC">
            <w:pPr>
              <w:spacing w:before="20" w:after="120" w:line="280" w:lineRule="exact"/>
              <w:rPr>
                <w:rFonts w:ascii="Arial" w:hAnsi="Arial" w:cs="Arial"/>
                <w:sz w:val="18"/>
                <w:szCs w:val="20"/>
              </w:rPr>
            </w:pPr>
            <w:r w:rsidRPr="00342A15">
              <w:rPr>
                <w:rFonts w:ascii="Arial" w:hAnsi="Arial" w:cs="Arial"/>
                <w:sz w:val="18"/>
                <w:szCs w:val="20"/>
              </w:rPr>
              <w:t xml:space="preserve">oder </w:t>
            </w:r>
            <w:r>
              <w:rPr>
                <w:rFonts w:ascii="Arial" w:hAnsi="Arial" w:cs="Arial"/>
                <w:sz w:val="18"/>
                <w:szCs w:val="20"/>
              </w:rPr>
              <w:t xml:space="preserve">eine </w:t>
            </w:r>
            <w:r w:rsidRPr="00342A15">
              <w:rPr>
                <w:rFonts w:ascii="Arial" w:hAnsi="Arial" w:cs="Arial"/>
                <w:sz w:val="18"/>
                <w:szCs w:val="20"/>
              </w:rPr>
              <w:t xml:space="preserve">Jahresbilanzsumme </w:t>
            </w:r>
            <w:r>
              <w:rPr>
                <w:rFonts w:ascii="Arial" w:hAnsi="Arial" w:cs="Arial"/>
                <w:sz w:val="18"/>
                <w:szCs w:val="20"/>
              </w:rPr>
              <w:t xml:space="preserve">von </w:t>
            </w:r>
            <w:r w:rsidRPr="00342A15">
              <w:rPr>
                <w:rFonts w:ascii="Arial" w:hAnsi="Arial" w:cs="Arial"/>
                <w:sz w:val="18"/>
                <w:szCs w:val="20"/>
              </w:rPr>
              <w:t>nicht mehr als 43 Mio. €.</w:t>
            </w:r>
          </w:p>
          <w:p w14:paraId="6110A428" w14:textId="77777777" w:rsidR="001C2DCC" w:rsidRPr="001A0F63" w:rsidRDefault="002A09AD" w:rsidP="001C2DCC">
            <w:pPr>
              <w:spacing w:before="20" w:after="120" w:line="280" w:lineRule="exact"/>
              <w:rPr>
                <w:rFonts w:ascii="Arial" w:hAnsi="Arial" w:cs="Arial"/>
                <w:sz w:val="18"/>
                <w:szCs w:val="20"/>
              </w:rPr>
            </w:pPr>
            <w:r>
              <w:object w:dxaOrig="225" w:dyaOrig="225">
                <v:shape id="_x0000_i1121" type="#_x0000_t75" style="width:16.3pt;height:14.25pt" o:ole="" o:preferrelative="f">
                  <v:imagedata r:id="rId15" o:title=""/>
                </v:shape>
                <w:control r:id="rId24" w:name="CheckBox212213549138" w:shapeid="_x0000_i1121"/>
              </w:object>
            </w:r>
            <w:r w:rsidR="001C2DCC">
              <w:rPr>
                <w:rFonts w:ascii="Arial" w:hAnsi="Arial" w:cs="Arial"/>
                <w:sz w:val="18"/>
                <w:szCs w:val="20"/>
              </w:rPr>
              <w:t>j</w:t>
            </w:r>
            <w:r w:rsidR="001C2DCC" w:rsidRPr="00B7024E">
              <w:rPr>
                <w:rFonts w:ascii="Arial" w:hAnsi="Arial" w:cs="Arial"/>
                <w:sz w:val="18"/>
                <w:szCs w:val="20"/>
              </w:rPr>
              <w:t xml:space="preserve">a </w:t>
            </w:r>
            <w:r w:rsidR="001C2DCC" w:rsidRPr="001A0F63">
              <w:rPr>
                <w:rFonts w:ascii="Arial" w:hAnsi="Arial" w:cs="Arial"/>
                <w:sz w:val="18"/>
                <w:szCs w:val="20"/>
              </w:rPr>
              <w:t xml:space="preserve">      </w:t>
            </w:r>
            <w:r w:rsidR="001C2DCC" w:rsidRPr="001A0F63">
              <w:rPr>
                <w:rFonts w:ascii="Arial" w:hAnsi="Arial" w:cs="Arial"/>
                <w:sz w:val="18"/>
                <w:szCs w:val="20"/>
              </w:rPr>
              <w:tab/>
              <w:t xml:space="preserve">       </w:t>
            </w:r>
            <w:r>
              <w:object w:dxaOrig="225" w:dyaOrig="225">
                <v:shape id="_x0000_i1123" type="#_x0000_t75" style="width:16.3pt;height:14.25pt" o:ole="" o:preferrelative="f">
                  <v:imagedata r:id="rId15" o:title=""/>
                </v:shape>
                <w:control r:id="rId25" w:name="CheckBox212213549139" w:shapeid="_x0000_i1123"/>
              </w:object>
            </w:r>
            <w:r w:rsidR="001C2DCC" w:rsidRPr="001A0F63">
              <w:rPr>
                <w:rFonts w:ascii="Arial" w:hAnsi="Arial" w:cs="Arial"/>
                <w:sz w:val="18"/>
                <w:szCs w:val="20"/>
              </w:rPr>
              <w:t xml:space="preserve">nein </w:t>
            </w:r>
          </w:p>
          <w:p w14:paraId="56766D91" w14:textId="77777777" w:rsidR="001C2DCC" w:rsidRPr="00D32B90" w:rsidRDefault="002A09AD" w:rsidP="001C2DCC">
            <w:pPr>
              <w:spacing w:before="20" w:after="120" w:line="280" w:lineRule="exact"/>
              <w:rPr>
                <w:rFonts w:ascii="Arial" w:hAnsi="Arial" w:cs="Arial"/>
                <w:sz w:val="18"/>
                <w:szCs w:val="20"/>
              </w:rPr>
            </w:pPr>
            <w:r>
              <w:object w:dxaOrig="225" w:dyaOrig="225">
                <v:shape id="_x0000_i1125" type="#_x0000_t75" style="width:16.3pt;height:14.25pt" o:ole="" o:preferrelative="f">
                  <v:imagedata r:id="rId15" o:title=""/>
                </v:shape>
                <w:control r:id="rId26" w:name="CheckBox2122135491310" w:shapeid="_x0000_i1125"/>
              </w:object>
            </w:r>
            <w:r w:rsidR="001C2DCC">
              <w:rPr>
                <w:rFonts w:ascii="Arial" w:hAnsi="Arial" w:cs="Arial"/>
                <w:sz w:val="18"/>
                <w:szCs w:val="20"/>
              </w:rPr>
              <w:t>nicht relevant</w:t>
            </w:r>
          </w:p>
        </w:tc>
      </w:tr>
      <w:tr w:rsidR="001C2DCC" w:rsidRPr="00B7024E" w14:paraId="063994B4" w14:textId="77777777" w:rsidTr="0014257F">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876" w:type="dxa"/>
            <w:gridSpan w:val="8"/>
            <w:tcBorders>
              <w:top w:val="single" w:sz="4" w:space="0" w:color="auto"/>
              <w:bottom w:val="single" w:sz="4" w:space="0" w:color="auto"/>
              <w:right w:val="single" w:sz="4" w:space="0" w:color="auto"/>
            </w:tcBorders>
            <w:shd w:val="clear" w:color="auto" w:fill="D9D9D9"/>
          </w:tcPr>
          <w:p w14:paraId="411964B7" w14:textId="77777777" w:rsidR="001C2DCC" w:rsidRPr="00B7024E" w:rsidRDefault="001C2DCC" w:rsidP="001C2DCC">
            <w:pPr>
              <w:pStyle w:val="TabelleSpaltelinks"/>
              <w:keepNext/>
              <w:keepLines/>
              <w:spacing w:before="0" w:after="0"/>
              <w:rPr>
                <w:rFonts w:cs="Arial"/>
                <w:b/>
              </w:rPr>
            </w:pPr>
            <w:r w:rsidRPr="00B20406">
              <w:rPr>
                <w:rFonts w:cs="Arial"/>
                <w:b/>
                <w:sz w:val="18"/>
              </w:rPr>
              <w:t>Unterne</w:t>
            </w:r>
            <w:r w:rsidRPr="00B7024E">
              <w:rPr>
                <w:rFonts w:cs="Arial"/>
                <w:b/>
                <w:sz w:val="18"/>
              </w:rPr>
              <w:t>hmensnummer (BNRZD)</w:t>
            </w:r>
            <w:r>
              <w:rPr>
                <w:rStyle w:val="Funotenzeichen"/>
                <w:rFonts w:cs="Arial"/>
                <w:b/>
              </w:rPr>
              <w:t xml:space="preserve"> </w:t>
            </w:r>
            <w:r>
              <w:rPr>
                <w:rStyle w:val="Funotenzeichen"/>
                <w:rFonts w:cs="Arial"/>
                <w:b/>
              </w:rPr>
              <w:footnoteReference w:id="3"/>
            </w:r>
            <w:r w:rsidRPr="00B7024E">
              <w:rPr>
                <w:rFonts w:cs="Arial"/>
                <w:b/>
                <w:sz w:val="18"/>
              </w:rPr>
              <w:t xml:space="preserve"> </w:t>
            </w:r>
          </w:p>
        </w:tc>
      </w:tr>
      <w:tr w:rsidR="001C2DCC" w:rsidRPr="001A0F63" w14:paraId="2E8A3B75" w14:textId="77777777" w:rsidTr="0014257F">
        <w:tblPrEx>
          <w:tblBorders>
            <w:insideH w:val="none" w:sz="0" w:space="0" w:color="auto"/>
            <w:insideV w:val="none" w:sz="0" w:space="0" w:color="auto"/>
          </w:tblBorders>
          <w:shd w:val="clear" w:color="auto" w:fill="auto"/>
          <w:tblLook w:val="04A0" w:firstRow="1" w:lastRow="0" w:firstColumn="1" w:lastColumn="0" w:noHBand="0" w:noVBand="1"/>
        </w:tblPrEx>
        <w:trPr>
          <w:trHeight w:val="170"/>
        </w:trPr>
        <w:tc>
          <w:tcPr>
            <w:tcW w:w="9876" w:type="dxa"/>
            <w:gridSpan w:val="8"/>
            <w:tcBorders>
              <w:top w:val="nil"/>
              <w:bottom w:val="single" w:sz="4" w:space="0" w:color="auto"/>
              <w:right w:val="single" w:sz="4" w:space="0" w:color="auto"/>
            </w:tcBorders>
          </w:tcPr>
          <w:p w14:paraId="6A0A7728" w14:textId="77777777" w:rsidR="001C2DCC" w:rsidRPr="001A0F63" w:rsidRDefault="001C2DCC" w:rsidP="001C2DCC">
            <w:pPr>
              <w:keepNext/>
              <w:keepLines/>
              <w:tabs>
                <w:tab w:val="left" w:pos="358"/>
                <w:tab w:val="left" w:pos="697"/>
                <w:tab w:val="left" w:pos="1036"/>
                <w:tab w:val="left" w:pos="1375"/>
                <w:tab w:val="left" w:pos="1715"/>
                <w:tab w:val="left" w:pos="2055"/>
                <w:tab w:val="left" w:pos="2394"/>
                <w:tab w:val="left" w:pos="2736"/>
                <w:tab w:val="left" w:pos="3078"/>
                <w:tab w:val="left" w:pos="3420"/>
                <w:tab w:val="left" w:pos="3762"/>
                <w:tab w:val="left" w:pos="4104"/>
                <w:tab w:val="left" w:pos="4446"/>
                <w:tab w:val="left" w:pos="4788"/>
                <w:tab w:val="left" w:pos="5130"/>
              </w:tabs>
              <w:spacing w:line="280" w:lineRule="exact"/>
              <w:ind w:left="113"/>
              <w:rPr>
                <w:rFonts w:ascii="Arial" w:hAnsi="Arial" w:cs="Arial"/>
              </w:rPr>
            </w:pPr>
            <w:r w:rsidRPr="00B7024E">
              <w:rPr>
                <w:rFonts w:ascii="Arial" w:eastAsia="Arial Unicode MS" w:hAnsi="Arial" w:cs="Arial"/>
                <w:b/>
                <w:sz w:val="18"/>
                <w:szCs w:val="18"/>
              </w:rPr>
              <w:t>2</w:t>
            </w:r>
            <w:r w:rsidRPr="00B7024E">
              <w:rPr>
                <w:rFonts w:ascii="Arial" w:eastAsia="Arial Unicode MS" w:hAnsi="Arial" w:cs="Arial"/>
                <w:b/>
                <w:sz w:val="18"/>
                <w:szCs w:val="18"/>
              </w:rPr>
              <w:tab/>
            </w:r>
            <w:r>
              <w:rPr>
                <w:rFonts w:ascii="Arial" w:eastAsia="Arial Unicode MS" w:hAnsi="Arial" w:cs="Arial"/>
                <w:b/>
                <w:sz w:val="18"/>
                <w:szCs w:val="18"/>
              </w:rPr>
              <w:t xml:space="preserve"> </w:t>
            </w:r>
            <w:r w:rsidRPr="00B7024E">
              <w:rPr>
                <w:rFonts w:ascii="Arial" w:eastAsia="Arial Unicode MS" w:hAnsi="Arial" w:cs="Arial"/>
                <w:b/>
                <w:sz w:val="18"/>
                <w:szCs w:val="18"/>
              </w:rPr>
              <w:t>7</w:t>
            </w:r>
            <w:r w:rsidRPr="00B7024E">
              <w:rPr>
                <w:rFonts w:ascii="Arial" w:eastAsia="Arial Unicode MS" w:hAnsi="Arial" w:cs="Arial"/>
                <w:b/>
                <w:sz w:val="18"/>
                <w:szCs w:val="18"/>
              </w:rPr>
              <w:tab/>
              <w:t>6</w:t>
            </w:r>
            <w:r w:rsidRPr="00B7024E">
              <w:rPr>
                <w:rFonts w:ascii="Arial" w:eastAsia="Arial Unicode MS" w:hAnsi="Arial" w:cs="Arial"/>
                <w:b/>
                <w:sz w:val="18"/>
                <w:szCs w:val="18"/>
              </w:rPr>
              <w:tab/>
              <w:t>0</w:t>
            </w:r>
            <w:r w:rsidRPr="00B7024E">
              <w:rPr>
                <w:rFonts w:ascii="Arial" w:eastAsia="Arial Unicode MS" w:hAnsi="Arial" w:cs="Arial"/>
                <w:b/>
                <w:sz w:val="18"/>
                <w:szCs w:val="18"/>
              </w:rPr>
              <w:tab/>
              <w:t>7</w:t>
            </w:r>
            <w:r w:rsidRPr="00B7024E">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ab/>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6DCA70EF" w14:textId="77777777" w:rsidTr="0014257F">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auto"/>
          <w:tblLook w:val="04A0" w:firstRow="1" w:lastRow="0" w:firstColumn="1" w:lastColumn="0" w:noHBand="0" w:noVBand="1"/>
        </w:tblPrEx>
        <w:trPr>
          <w:trHeight w:val="170"/>
        </w:trPr>
        <w:tc>
          <w:tcPr>
            <w:tcW w:w="5210" w:type="dxa"/>
            <w:gridSpan w:val="4"/>
            <w:tcBorders>
              <w:top w:val="single" w:sz="4" w:space="0" w:color="auto"/>
              <w:bottom w:val="single" w:sz="4" w:space="0" w:color="auto"/>
              <w:right w:val="single" w:sz="4" w:space="0" w:color="auto"/>
            </w:tcBorders>
            <w:shd w:val="clear" w:color="auto" w:fill="D9D9D9"/>
          </w:tcPr>
          <w:p w14:paraId="0817CFFF" w14:textId="77777777" w:rsidR="001C2DCC" w:rsidRPr="00B7024E" w:rsidRDefault="001C2DCC" w:rsidP="001C2DCC">
            <w:pPr>
              <w:pStyle w:val="TabelleSpaltelinks"/>
              <w:keepNext/>
              <w:keepLines/>
              <w:spacing w:before="0" w:after="0"/>
              <w:rPr>
                <w:rFonts w:cs="Arial"/>
                <w:b/>
              </w:rPr>
            </w:pPr>
            <w:r w:rsidRPr="00B20406">
              <w:rPr>
                <w:rFonts w:cs="Arial"/>
                <w:b/>
                <w:sz w:val="18"/>
              </w:rPr>
              <w:t>Umsatzsteuer-Identifikationsnummer</w:t>
            </w:r>
          </w:p>
        </w:tc>
        <w:tc>
          <w:tcPr>
            <w:tcW w:w="4666" w:type="dxa"/>
            <w:gridSpan w:val="4"/>
            <w:tcBorders>
              <w:top w:val="single" w:sz="4" w:space="0" w:color="auto"/>
              <w:left w:val="single" w:sz="4" w:space="0" w:color="auto"/>
              <w:bottom w:val="single" w:sz="4" w:space="0" w:color="auto"/>
            </w:tcBorders>
            <w:shd w:val="clear" w:color="auto" w:fill="D9D9D9"/>
          </w:tcPr>
          <w:p w14:paraId="149330F9" w14:textId="77777777" w:rsidR="001C2DCC" w:rsidRPr="00B7024E" w:rsidRDefault="001C2DCC" w:rsidP="001C2DCC">
            <w:pPr>
              <w:pStyle w:val="TabelleSpaltelinks"/>
              <w:keepNext/>
              <w:keepLines/>
              <w:spacing w:before="0" w:after="0"/>
              <w:rPr>
                <w:rFonts w:cs="Arial"/>
                <w:b/>
              </w:rPr>
            </w:pPr>
            <w:r w:rsidRPr="00B7024E">
              <w:rPr>
                <w:rFonts w:cs="Arial"/>
                <w:b/>
              </w:rPr>
              <w:t>Zuständiges Finanzamt</w:t>
            </w:r>
          </w:p>
        </w:tc>
      </w:tr>
      <w:tr w:rsidR="001C2DCC" w:rsidRPr="001A0F63" w14:paraId="63CA6EE6" w14:textId="77777777" w:rsidTr="0014257F">
        <w:tblPrEx>
          <w:tblBorders>
            <w:insideH w:val="none" w:sz="0" w:space="0" w:color="auto"/>
            <w:insideV w:val="none" w:sz="0" w:space="0" w:color="auto"/>
          </w:tblBorders>
          <w:shd w:val="clear" w:color="auto" w:fill="auto"/>
          <w:tblLook w:val="04A0" w:firstRow="1" w:lastRow="0" w:firstColumn="1" w:lastColumn="0" w:noHBand="0" w:noVBand="1"/>
        </w:tblPrEx>
        <w:tc>
          <w:tcPr>
            <w:tcW w:w="5210" w:type="dxa"/>
            <w:gridSpan w:val="4"/>
            <w:tcBorders>
              <w:top w:val="single" w:sz="4" w:space="0" w:color="auto"/>
              <w:left w:val="single" w:sz="4" w:space="0" w:color="auto"/>
              <w:bottom w:val="single" w:sz="4" w:space="0" w:color="auto"/>
              <w:right w:val="single" w:sz="4" w:space="0" w:color="auto"/>
            </w:tcBorders>
            <w:shd w:val="clear" w:color="auto" w:fill="FFFFFF"/>
          </w:tcPr>
          <w:p w14:paraId="0A5B6EAC"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c>
          <w:tcPr>
            <w:tcW w:w="4666" w:type="dxa"/>
            <w:gridSpan w:val="4"/>
            <w:tcBorders>
              <w:top w:val="single" w:sz="4" w:space="0" w:color="auto"/>
              <w:left w:val="single" w:sz="4" w:space="0" w:color="auto"/>
              <w:bottom w:val="single" w:sz="4" w:space="0" w:color="auto"/>
              <w:right w:val="single" w:sz="4" w:space="0" w:color="auto"/>
            </w:tcBorders>
            <w:shd w:val="clear" w:color="auto" w:fill="FFFFFF"/>
          </w:tcPr>
          <w:p w14:paraId="70B17B0C" w14:textId="77777777" w:rsidR="001C2DCC" w:rsidRPr="001A0F63" w:rsidRDefault="001C2DCC" w:rsidP="001C2DCC">
            <w:pPr>
              <w:keepNext/>
              <w:keepLines/>
              <w:spacing w:before="60" w:after="60" w:line="240" w:lineRule="auto"/>
              <w:rPr>
                <w:rFonts w:ascii="Arial" w:hAnsi="Arial" w:cs="Arial"/>
                <w:sz w:val="18"/>
                <w:szCs w:val="18"/>
              </w:rPr>
            </w:pPr>
            <w:r w:rsidRPr="00B7024E">
              <w:rPr>
                <w:rFonts w:ascii="Arial" w:hAnsi="Arial" w:cs="Arial"/>
                <w:sz w:val="18"/>
                <w:szCs w:val="18"/>
              </w:rPr>
              <w:fldChar w:fldCharType="begin">
                <w:ffData>
                  <w:name w:val="Text55"/>
                  <w:enabled/>
                  <w:calcOnExit w:val="0"/>
                  <w:textInput/>
                </w:ffData>
              </w:fldChar>
            </w:r>
            <w:r w:rsidRPr="00B7024E">
              <w:rPr>
                <w:rFonts w:ascii="Arial" w:hAnsi="Arial" w:cs="Arial"/>
                <w:sz w:val="18"/>
                <w:szCs w:val="18"/>
              </w:rPr>
              <w:instrText xml:space="preserve"> FORMTEXT </w:instrText>
            </w:r>
            <w:r w:rsidRPr="00B7024E">
              <w:rPr>
                <w:rFonts w:ascii="Arial" w:hAnsi="Arial" w:cs="Arial"/>
                <w:sz w:val="18"/>
                <w:szCs w:val="18"/>
              </w:rPr>
            </w:r>
            <w:r w:rsidRPr="00B7024E">
              <w:rPr>
                <w:rFonts w:ascii="Arial" w:hAnsi="Arial" w:cs="Arial"/>
                <w:sz w:val="18"/>
                <w:szCs w:val="18"/>
              </w:rPr>
              <w:fldChar w:fldCharType="separate"/>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00BC75B9">
              <w:rPr>
                <w:rFonts w:ascii="Arial" w:hAnsi="Arial" w:cs="Arial"/>
                <w:noProof/>
                <w:sz w:val="18"/>
                <w:szCs w:val="18"/>
              </w:rPr>
              <w:t> </w:t>
            </w:r>
            <w:r w:rsidRPr="00B7024E">
              <w:rPr>
                <w:rFonts w:ascii="Arial" w:hAnsi="Arial" w:cs="Arial"/>
                <w:sz w:val="18"/>
                <w:szCs w:val="18"/>
              </w:rPr>
              <w:fldChar w:fldCharType="end"/>
            </w:r>
          </w:p>
        </w:tc>
      </w:tr>
      <w:tr w:rsidR="001C2DCC" w:rsidRPr="00B7024E" w14:paraId="6102B927" w14:textId="77777777" w:rsidTr="0014257F">
        <w:tblPrEx>
          <w:tblBorders>
            <w:insideH w:val="none" w:sz="0" w:space="0" w:color="auto"/>
            <w:insideV w:val="none" w:sz="0" w:space="0" w:color="auto"/>
          </w:tblBorders>
          <w:shd w:val="clear" w:color="auto" w:fill="auto"/>
          <w:tblLook w:val="04A0" w:firstRow="1" w:lastRow="0" w:firstColumn="1" w:lastColumn="0" w:noHBand="0" w:noVBand="1"/>
        </w:tblPrEx>
        <w:tc>
          <w:tcPr>
            <w:tcW w:w="9876" w:type="dxa"/>
            <w:gridSpan w:val="8"/>
            <w:tcBorders>
              <w:top w:val="single" w:sz="4" w:space="0" w:color="auto"/>
              <w:left w:val="single" w:sz="4" w:space="0" w:color="auto"/>
              <w:bottom w:val="single" w:sz="4" w:space="0" w:color="auto"/>
              <w:right w:val="single" w:sz="4" w:space="0" w:color="auto"/>
            </w:tcBorders>
            <w:shd w:val="pct15" w:color="auto" w:fill="FFFFFF"/>
          </w:tcPr>
          <w:p w14:paraId="680D4AFD" w14:textId="77777777" w:rsidR="001C2DCC" w:rsidRPr="00B20406" w:rsidRDefault="001C2DCC" w:rsidP="001C2DCC">
            <w:pPr>
              <w:spacing w:before="60" w:after="60" w:line="240" w:lineRule="auto"/>
              <w:rPr>
                <w:rFonts w:ascii="Arial" w:eastAsia="Arial Unicode MS" w:hAnsi="Arial" w:cs="Arial"/>
                <w:b/>
                <w:sz w:val="18"/>
                <w:szCs w:val="18"/>
              </w:rPr>
            </w:pPr>
            <w:r w:rsidRPr="00B20406">
              <w:rPr>
                <w:rFonts w:ascii="Arial" w:eastAsia="Arial Unicode MS" w:hAnsi="Arial" w:cs="Arial"/>
                <w:b/>
                <w:sz w:val="18"/>
                <w:szCs w:val="18"/>
              </w:rPr>
              <w:t>Bankverbindung</w:t>
            </w:r>
          </w:p>
        </w:tc>
      </w:tr>
      <w:tr w:rsidR="001C2DCC" w:rsidRPr="001A0F63" w14:paraId="5CC609E4" w14:textId="77777777" w:rsidTr="0014257F">
        <w:tblPrEx>
          <w:tblBorders>
            <w:insideH w:val="none" w:sz="0" w:space="0" w:color="auto"/>
            <w:insideV w:val="none" w:sz="0" w:space="0" w:color="auto"/>
          </w:tblBorders>
          <w:shd w:val="clear" w:color="auto" w:fill="auto"/>
          <w:tblLook w:val="04A0" w:firstRow="1" w:lastRow="0" w:firstColumn="1" w:lastColumn="0" w:noHBand="0" w:noVBand="1"/>
        </w:tblPrEx>
        <w:tc>
          <w:tcPr>
            <w:tcW w:w="9876" w:type="dxa"/>
            <w:gridSpan w:val="8"/>
            <w:tcBorders>
              <w:top w:val="single" w:sz="4" w:space="0" w:color="auto"/>
              <w:left w:val="single" w:sz="4" w:space="0" w:color="auto"/>
              <w:bottom w:val="single" w:sz="4" w:space="0" w:color="auto"/>
              <w:right w:val="single" w:sz="4" w:space="0" w:color="auto"/>
            </w:tcBorders>
            <w:shd w:val="clear" w:color="auto" w:fill="FFFFFF"/>
          </w:tcPr>
          <w:p w14:paraId="408606ED" w14:textId="77777777" w:rsidR="001C2DCC" w:rsidRDefault="001C2DCC" w:rsidP="001C2DCC">
            <w:pPr>
              <w:spacing w:before="60" w:after="60" w:line="240" w:lineRule="auto"/>
              <w:rPr>
                <w:rFonts w:ascii="Arial" w:eastAsia="Arial Unicode MS" w:hAnsi="Arial" w:cs="Arial"/>
                <w:b/>
                <w:sz w:val="18"/>
                <w:szCs w:val="18"/>
              </w:rPr>
            </w:pPr>
            <w:r w:rsidRPr="00B7024E">
              <w:rPr>
                <w:rFonts w:ascii="Arial" w:eastAsia="Arial Unicode MS" w:hAnsi="Arial" w:cs="Arial"/>
                <w:b/>
                <w:sz w:val="18"/>
                <w:szCs w:val="18"/>
              </w:rPr>
              <w:t xml:space="preserve">Name des Geldinstituts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70C4924E"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Sitz der Bank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402D9CDE"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IBAN   DE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3"/>
                  <w:enabled/>
                  <w:calcOnExit w:val="0"/>
                  <w:textInput>
                    <w:type w:val="number"/>
                    <w:maxLength w:val="1"/>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p>
          <w:p w14:paraId="30E7C518"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 xml:space="preserve">BIC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r w:rsidRPr="001A0F63">
              <w:rPr>
                <w:rFonts w:ascii="Arial" w:eastAsia="Arial Unicode MS" w:hAnsi="Arial" w:cs="Arial"/>
                <w:b/>
                <w:sz w:val="18"/>
                <w:szCs w:val="18"/>
              </w:rPr>
              <w:t xml:space="preserve"> </w:t>
            </w:r>
            <w:r w:rsidRPr="00B7024E">
              <w:rPr>
                <w:rFonts w:ascii="Arial" w:eastAsia="Arial Unicode MS" w:hAnsi="Arial" w:cs="Arial"/>
                <w:b/>
                <w:sz w:val="18"/>
                <w:szCs w:val="18"/>
              </w:rPr>
              <w:fldChar w:fldCharType="begin">
                <w:ffData>
                  <w:name w:val="Text72"/>
                  <w:enabled/>
                  <w:calcOnExit w:val="0"/>
                  <w:textInput>
                    <w:type w:val="number"/>
                    <w:maxLength w:val="1"/>
                    <w:forma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p>
          <w:p w14:paraId="4680F865" w14:textId="77777777" w:rsidR="001C2DCC" w:rsidRPr="001A0F63" w:rsidRDefault="001C2DCC" w:rsidP="001C2DCC">
            <w:pPr>
              <w:spacing w:before="60" w:after="60" w:line="240" w:lineRule="auto"/>
              <w:rPr>
                <w:rFonts w:ascii="Arial" w:eastAsia="Arial Unicode MS" w:hAnsi="Arial" w:cs="Arial"/>
                <w:b/>
                <w:sz w:val="18"/>
                <w:szCs w:val="18"/>
              </w:rPr>
            </w:pPr>
            <w:r w:rsidRPr="001A0F63">
              <w:rPr>
                <w:rFonts w:ascii="Arial" w:eastAsia="Arial Unicode MS" w:hAnsi="Arial" w:cs="Arial"/>
                <w:b/>
                <w:sz w:val="18"/>
                <w:szCs w:val="18"/>
              </w:rPr>
              <w:t>Kontoinhaber/in (Name, Vorna</w:t>
            </w:r>
            <w:r w:rsidRPr="001B4AE4">
              <w:rPr>
                <w:rFonts w:ascii="Arial" w:eastAsia="Arial Unicode MS" w:hAnsi="Arial" w:cs="Arial"/>
                <w:b/>
                <w:sz w:val="18"/>
                <w:szCs w:val="18"/>
              </w:rPr>
              <w:t xml:space="preserve">me) </w:t>
            </w:r>
            <w:r w:rsidRPr="00B7024E">
              <w:rPr>
                <w:rFonts w:ascii="Arial" w:eastAsia="Arial Unicode MS" w:hAnsi="Arial" w:cs="Arial"/>
                <w:b/>
                <w:sz w:val="18"/>
                <w:szCs w:val="18"/>
              </w:rPr>
              <w:fldChar w:fldCharType="begin">
                <w:ffData>
                  <w:name w:val=""/>
                  <w:enabled/>
                  <w:calcOnExit w:val="0"/>
                  <w:textInput/>
                </w:ffData>
              </w:fldChar>
            </w:r>
            <w:r w:rsidRPr="00B7024E">
              <w:rPr>
                <w:rFonts w:ascii="Arial" w:eastAsia="Arial Unicode MS" w:hAnsi="Arial" w:cs="Arial"/>
                <w:b/>
                <w:sz w:val="18"/>
                <w:szCs w:val="18"/>
              </w:rPr>
              <w:instrText xml:space="preserve"> FORMTEXT </w:instrText>
            </w:r>
            <w:r w:rsidRPr="00B7024E">
              <w:rPr>
                <w:rFonts w:ascii="Arial" w:eastAsia="Arial Unicode MS" w:hAnsi="Arial" w:cs="Arial"/>
                <w:b/>
                <w:sz w:val="18"/>
                <w:szCs w:val="18"/>
              </w:rPr>
            </w:r>
            <w:r w:rsidRPr="00B7024E">
              <w:rPr>
                <w:rFonts w:ascii="Arial" w:eastAsia="Arial Unicode MS" w:hAnsi="Arial" w:cs="Arial"/>
                <w:b/>
                <w:sz w:val="18"/>
                <w:szCs w:val="18"/>
              </w:rPr>
              <w:fldChar w:fldCharType="separate"/>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00BC75B9">
              <w:rPr>
                <w:rFonts w:ascii="Arial" w:eastAsia="Arial Unicode MS" w:hAnsi="Arial" w:cs="Arial"/>
                <w:b/>
                <w:noProof/>
                <w:sz w:val="18"/>
                <w:szCs w:val="18"/>
              </w:rPr>
              <w:t> </w:t>
            </w:r>
            <w:r w:rsidRPr="00B7024E">
              <w:rPr>
                <w:rFonts w:ascii="Arial" w:eastAsia="Arial Unicode MS" w:hAnsi="Arial" w:cs="Arial"/>
                <w:b/>
                <w:sz w:val="18"/>
                <w:szCs w:val="18"/>
              </w:rPr>
              <w:fldChar w:fldCharType="end"/>
            </w:r>
          </w:p>
        </w:tc>
      </w:tr>
      <w:tr w:rsidR="001C2DCC" w:rsidRPr="00B7024E" w14:paraId="38EC572F" w14:textId="77777777" w:rsidTr="0014257F">
        <w:tblPrEx>
          <w:tblBorders>
            <w:insideH w:val="none" w:sz="0" w:space="0" w:color="auto"/>
            <w:insideV w:val="none" w:sz="0" w:space="0" w:color="auto"/>
          </w:tblBorders>
          <w:shd w:val="clear" w:color="auto" w:fill="auto"/>
          <w:tblLook w:val="04A0" w:firstRow="1" w:lastRow="0" w:firstColumn="1" w:lastColumn="0" w:noHBand="0" w:noVBand="1"/>
        </w:tblPrEx>
        <w:tc>
          <w:tcPr>
            <w:tcW w:w="9876" w:type="dxa"/>
            <w:gridSpan w:val="8"/>
            <w:tcBorders>
              <w:top w:val="single" w:sz="4" w:space="0" w:color="auto"/>
              <w:left w:val="single" w:sz="4" w:space="0" w:color="auto"/>
              <w:bottom w:val="single" w:sz="4" w:space="0" w:color="auto"/>
              <w:right w:val="single" w:sz="4" w:space="0" w:color="auto"/>
            </w:tcBorders>
            <w:shd w:val="clear" w:color="auto" w:fill="FFFFFF"/>
          </w:tcPr>
          <w:p w14:paraId="34764972" w14:textId="77777777" w:rsidR="001C2DCC" w:rsidRPr="009F3CF1" w:rsidRDefault="001C2DCC" w:rsidP="001C2DCC">
            <w:pPr>
              <w:spacing w:before="60" w:after="60" w:line="240" w:lineRule="auto"/>
              <w:rPr>
                <w:rFonts w:ascii="Arial" w:eastAsia="Arial Unicode MS" w:hAnsi="Arial" w:cs="Arial"/>
                <w:sz w:val="16"/>
                <w:szCs w:val="18"/>
              </w:rPr>
            </w:pPr>
            <w:r w:rsidRPr="009F3CF1">
              <w:rPr>
                <w:rFonts w:ascii="Arial" w:eastAsia="Arial Unicode MS" w:hAnsi="Arial" w:cs="Arial"/>
                <w:sz w:val="16"/>
                <w:szCs w:val="18"/>
              </w:rPr>
              <w:t>Bei abweichendem/r Kontoinhaber/in ist diese(r) berechtigt, die Zuwendung im Rahmen des Förderverfahrens entgegenzunehmen.</w:t>
            </w:r>
          </w:p>
        </w:tc>
      </w:tr>
    </w:tbl>
    <w:p w14:paraId="5DD96576" w14:textId="77777777" w:rsidR="001C2DCC" w:rsidRDefault="001C2DCC" w:rsidP="001C2DCC">
      <w:pPr>
        <w:tabs>
          <w:tab w:val="left" w:pos="142"/>
        </w:tabs>
        <w:spacing w:line="140" w:lineRule="exact"/>
        <w:ind w:right="-1418"/>
        <w:rPr>
          <w:rStyle w:val="Hervorhebung"/>
          <w:rFonts w:ascii="Arial" w:hAnsi="Arial" w:cs="Arial"/>
          <w:b/>
          <w:i w:val="0"/>
          <w:iCs w:val="0"/>
          <w:caps/>
          <w:sz w:val="32"/>
          <w:szCs w:val="72"/>
        </w:rPr>
      </w:pPr>
    </w:p>
    <w:p w14:paraId="78165354" w14:textId="77777777" w:rsidR="001C2DCC" w:rsidRDefault="001C2DCC" w:rsidP="001C2DCC">
      <w:pPr>
        <w:spacing w:line="140" w:lineRule="exact"/>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2"/>
        <w:gridCol w:w="5851"/>
      </w:tblGrid>
      <w:tr w:rsidR="00A446B6" w:rsidRPr="009D2FDC" w14:paraId="70FEF397" w14:textId="77777777" w:rsidTr="0014257F">
        <w:trPr>
          <w:trHeight w:val="462"/>
        </w:trPr>
        <w:tc>
          <w:tcPr>
            <w:tcW w:w="9923" w:type="dxa"/>
            <w:gridSpan w:val="2"/>
            <w:shd w:val="clear" w:color="auto" w:fill="D9D9D9" w:themeFill="background1" w:themeFillShade="D9"/>
          </w:tcPr>
          <w:p w14:paraId="0B87BA33" w14:textId="77777777" w:rsidR="00A446B6" w:rsidRPr="009D2FDC" w:rsidRDefault="00A446B6" w:rsidP="00A446B6">
            <w:pPr>
              <w:autoSpaceDE w:val="0"/>
              <w:autoSpaceDN w:val="0"/>
              <w:adjustRightInd w:val="0"/>
              <w:spacing w:before="60" w:after="60" w:line="280" w:lineRule="atLeast"/>
              <w:ind w:left="460" w:hanging="426"/>
              <w:rPr>
                <w:rFonts w:ascii="Arial" w:hAnsi="Arial"/>
                <w:b/>
                <w:bCs/>
                <w:szCs w:val="20"/>
              </w:rPr>
            </w:pPr>
            <w:r w:rsidRPr="00B7024E">
              <w:rPr>
                <w:rFonts w:ascii="Arial" w:hAnsi="Arial" w:cs="Arial"/>
                <w:b/>
                <w:sz w:val="28"/>
                <w:szCs w:val="28"/>
              </w:rPr>
              <w:t>I</w:t>
            </w:r>
            <w:r>
              <w:rPr>
                <w:rFonts w:ascii="Arial" w:hAnsi="Arial" w:cs="Arial"/>
                <w:b/>
                <w:sz w:val="28"/>
                <w:szCs w:val="28"/>
              </w:rPr>
              <w:t>I</w:t>
            </w:r>
            <w:r w:rsidR="008F4019">
              <w:rPr>
                <w:rFonts w:ascii="Arial" w:hAnsi="Arial" w:cs="Arial"/>
                <w:b/>
                <w:sz w:val="28"/>
                <w:szCs w:val="28"/>
              </w:rPr>
              <w:t xml:space="preserve">. </w:t>
            </w:r>
            <w:r w:rsidR="008F4019">
              <w:rPr>
                <w:rFonts w:ascii="Arial" w:hAnsi="Arial" w:cs="Arial"/>
                <w:b/>
                <w:sz w:val="28"/>
                <w:szCs w:val="28"/>
              </w:rPr>
              <w:tab/>
            </w:r>
            <w:r w:rsidRPr="00B7024E">
              <w:rPr>
                <w:rFonts w:ascii="Arial" w:hAnsi="Arial" w:cs="Arial"/>
                <w:b/>
                <w:sz w:val="28"/>
                <w:szCs w:val="28"/>
              </w:rPr>
              <w:t xml:space="preserve">Angaben </w:t>
            </w:r>
            <w:r>
              <w:rPr>
                <w:rFonts w:ascii="Arial" w:hAnsi="Arial" w:cs="Arial"/>
                <w:b/>
                <w:sz w:val="28"/>
                <w:szCs w:val="28"/>
              </w:rPr>
              <w:t>zum Vorhaben</w:t>
            </w:r>
          </w:p>
        </w:tc>
      </w:tr>
      <w:tr w:rsidR="00A446B6" w:rsidRPr="009D2FDC" w14:paraId="42F96F64" w14:textId="77777777" w:rsidTr="0014257F">
        <w:trPr>
          <w:trHeight w:val="399"/>
        </w:trPr>
        <w:tc>
          <w:tcPr>
            <w:tcW w:w="4072" w:type="dxa"/>
            <w:shd w:val="clear" w:color="auto" w:fill="auto"/>
          </w:tcPr>
          <w:p w14:paraId="7FD3E97A" w14:textId="77777777" w:rsidR="00A446B6" w:rsidRPr="009D2FDC" w:rsidRDefault="00A446B6" w:rsidP="008F4019">
            <w:pPr>
              <w:spacing w:before="40" w:after="40" w:line="360" w:lineRule="exact"/>
              <w:rPr>
                <w:rFonts w:ascii="Arial" w:hAnsi="Arial" w:cs="Arial"/>
                <w:b/>
              </w:rPr>
            </w:pPr>
            <w:r w:rsidRPr="009D2FDC">
              <w:rPr>
                <w:rFonts w:ascii="Arial" w:hAnsi="Arial" w:cs="Arial"/>
                <w:b/>
              </w:rPr>
              <w:t xml:space="preserve">Laufzeit des Vorhabens </w:t>
            </w:r>
          </w:p>
        </w:tc>
        <w:tc>
          <w:tcPr>
            <w:tcW w:w="5851" w:type="dxa"/>
            <w:shd w:val="clear" w:color="auto" w:fill="auto"/>
          </w:tcPr>
          <w:p w14:paraId="7FB0F6CF" w14:textId="77777777" w:rsidR="00A446B6" w:rsidRPr="009D2FDC" w:rsidRDefault="00A446B6" w:rsidP="006A6542">
            <w:pPr>
              <w:spacing w:before="40" w:after="40" w:line="360" w:lineRule="exact"/>
              <w:rPr>
                <w:rFonts w:ascii="Arial" w:hAnsi="Arial" w:cs="Arial"/>
                <w:sz w:val="20"/>
                <w:szCs w:val="20"/>
              </w:rPr>
            </w:pPr>
            <w:r w:rsidRPr="009D2FDC">
              <w:rPr>
                <w:rFonts w:ascii="Arial" w:hAnsi="Arial" w:cs="Arial"/>
                <w:sz w:val="20"/>
                <w:szCs w:val="20"/>
              </w:rPr>
              <w:t xml:space="preserve">von </w:t>
            </w:r>
            <w:r w:rsidR="006A6542">
              <w:rPr>
                <w:rFonts w:ascii="Arial" w:hAnsi="Arial" w:cs="Arial"/>
              </w:rPr>
              <w:fldChar w:fldCharType="begin">
                <w:ffData>
                  <w:name w:val=""/>
                  <w:enabled/>
                  <w:calcOnExit w:val="0"/>
                  <w:textInput>
                    <w:type w:val="date"/>
                    <w:format w:val="dd.MM.yyyy"/>
                  </w:textInput>
                </w:ffData>
              </w:fldChar>
            </w:r>
            <w:r w:rsidR="006A6542">
              <w:rPr>
                <w:rFonts w:ascii="Arial" w:hAnsi="Arial" w:cs="Arial"/>
              </w:rPr>
              <w:instrText xml:space="preserve"> FORMTEXT </w:instrText>
            </w:r>
            <w:r w:rsidR="006A6542">
              <w:rPr>
                <w:rFonts w:ascii="Arial" w:hAnsi="Arial" w:cs="Arial"/>
              </w:rPr>
            </w:r>
            <w:r w:rsidR="006A6542">
              <w:rPr>
                <w:rFonts w:ascii="Arial" w:hAnsi="Arial" w:cs="Arial"/>
              </w:rPr>
              <w:fldChar w:fldCharType="separate"/>
            </w:r>
            <w:r w:rsidR="006A6542">
              <w:rPr>
                <w:rFonts w:ascii="Arial" w:hAnsi="Arial" w:cs="Arial"/>
                <w:noProof/>
              </w:rPr>
              <w:t> </w:t>
            </w:r>
            <w:r w:rsidR="006A6542">
              <w:rPr>
                <w:rFonts w:ascii="Arial" w:hAnsi="Arial" w:cs="Arial"/>
                <w:noProof/>
              </w:rPr>
              <w:t> </w:t>
            </w:r>
            <w:r w:rsidR="006A6542">
              <w:rPr>
                <w:rFonts w:ascii="Arial" w:hAnsi="Arial" w:cs="Arial"/>
                <w:noProof/>
              </w:rPr>
              <w:t> </w:t>
            </w:r>
            <w:r w:rsidR="006A6542">
              <w:rPr>
                <w:rFonts w:ascii="Arial" w:hAnsi="Arial" w:cs="Arial"/>
                <w:noProof/>
              </w:rPr>
              <w:t> </w:t>
            </w:r>
            <w:r w:rsidR="006A6542">
              <w:rPr>
                <w:rFonts w:ascii="Arial" w:hAnsi="Arial" w:cs="Arial"/>
                <w:noProof/>
              </w:rPr>
              <w:t> </w:t>
            </w:r>
            <w:r w:rsidR="006A6542">
              <w:rPr>
                <w:rFonts w:ascii="Arial" w:hAnsi="Arial" w:cs="Arial"/>
              </w:rPr>
              <w:fldChar w:fldCharType="end"/>
            </w:r>
            <w:r w:rsidR="006A6542">
              <w:rPr>
                <w:rFonts w:ascii="Arial" w:hAnsi="Arial" w:cs="Arial"/>
              </w:rPr>
              <w:t xml:space="preserve"> </w:t>
            </w:r>
            <w:r w:rsidRPr="009D2FDC">
              <w:rPr>
                <w:rFonts w:ascii="Arial" w:hAnsi="Arial" w:cs="Arial"/>
                <w:sz w:val="20"/>
                <w:szCs w:val="20"/>
              </w:rPr>
              <w:t xml:space="preserve">bis </w:t>
            </w:r>
            <w:r w:rsidR="006A6542">
              <w:rPr>
                <w:rFonts w:ascii="Arial" w:hAnsi="Arial" w:cs="Arial"/>
              </w:rPr>
              <w:fldChar w:fldCharType="begin">
                <w:ffData>
                  <w:name w:val=""/>
                  <w:enabled/>
                  <w:calcOnExit w:val="0"/>
                  <w:textInput>
                    <w:type w:val="date"/>
                    <w:format w:val="dd.MM.yyyy"/>
                  </w:textInput>
                </w:ffData>
              </w:fldChar>
            </w:r>
            <w:r w:rsidR="006A6542">
              <w:rPr>
                <w:rFonts w:ascii="Arial" w:hAnsi="Arial" w:cs="Arial"/>
              </w:rPr>
              <w:instrText xml:space="preserve"> FORMTEXT </w:instrText>
            </w:r>
            <w:r w:rsidR="006A6542">
              <w:rPr>
                <w:rFonts w:ascii="Arial" w:hAnsi="Arial" w:cs="Arial"/>
              </w:rPr>
            </w:r>
            <w:r w:rsidR="006A6542">
              <w:rPr>
                <w:rFonts w:ascii="Arial" w:hAnsi="Arial" w:cs="Arial"/>
              </w:rPr>
              <w:fldChar w:fldCharType="separate"/>
            </w:r>
            <w:r w:rsidR="006A6542">
              <w:rPr>
                <w:rFonts w:ascii="Arial" w:hAnsi="Arial" w:cs="Arial"/>
                <w:noProof/>
              </w:rPr>
              <w:t> </w:t>
            </w:r>
            <w:r w:rsidR="006A6542">
              <w:rPr>
                <w:rFonts w:ascii="Arial" w:hAnsi="Arial" w:cs="Arial"/>
                <w:noProof/>
              </w:rPr>
              <w:t> </w:t>
            </w:r>
            <w:r w:rsidR="006A6542">
              <w:rPr>
                <w:rFonts w:ascii="Arial" w:hAnsi="Arial" w:cs="Arial"/>
                <w:noProof/>
              </w:rPr>
              <w:t> </w:t>
            </w:r>
            <w:r w:rsidR="006A6542">
              <w:rPr>
                <w:rFonts w:ascii="Arial" w:hAnsi="Arial" w:cs="Arial"/>
                <w:noProof/>
              </w:rPr>
              <w:t> </w:t>
            </w:r>
            <w:r w:rsidR="006A6542">
              <w:rPr>
                <w:rFonts w:ascii="Arial" w:hAnsi="Arial" w:cs="Arial"/>
                <w:noProof/>
              </w:rPr>
              <w:t> </w:t>
            </w:r>
            <w:r w:rsidR="006A6542">
              <w:rPr>
                <w:rFonts w:ascii="Arial" w:hAnsi="Arial" w:cs="Arial"/>
              </w:rPr>
              <w:fldChar w:fldCharType="end"/>
            </w:r>
            <w:r w:rsidR="006A6542" w:rsidRPr="009D2FDC">
              <w:rPr>
                <w:rFonts w:ascii="Arial" w:hAnsi="Arial" w:cs="Arial"/>
                <w:sz w:val="20"/>
                <w:szCs w:val="20"/>
              </w:rPr>
              <w:t xml:space="preserve"> </w:t>
            </w:r>
            <w:r w:rsidRPr="009D2FDC">
              <w:rPr>
                <w:rFonts w:ascii="Arial" w:hAnsi="Arial" w:cs="Arial"/>
                <w:sz w:val="20"/>
                <w:szCs w:val="20"/>
              </w:rPr>
              <w:t>(Datum)</w:t>
            </w:r>
          </w:p>
        </w:tc>
      </w:tr>
      <w:tr w:rsidR="00A446B6" w:rsidRPr="009D2FDC" w14:paraId="3A922F18" w14:textId="77777777" w:rsidTr="0014257F">
        <w:trPr>
          <w:trHeight w:val="533"/>
        </w:trPr>
        <w:tc>
          <w:tcPr>
            <w:tcW w:w="4072" w:type="dxa"/>
            <w:shd w:val="clear" w:color="auto" w:fill="auto"/>
          </w:tcPr>
          <w:p w14:paraId="76332378" w14:textId="77777777" w:rsidR="00A446B6" w:rsidRPr="009D2FDC" w:rsidRDefault="00A446B6" w:rsidP="008F4019">
            <w:pPr>
              <w:spacing w:before="40" w:after="40" w:line="360" w:lineRule="exact"/>
              <w:rPr>
                <w:rFonts w:ascii="Arial" w:hAnsi="Arial" w:cs="Arial"/>
                <w:b/>
              </w:rPr>
            </w:pPr>
            <w:r w:rsidRPr="009D2FDC">
              <w:rPr>
                <w:rFonts w:ascii="Arial" w:hAnsi="Arial" w:cs="Arial"/>
                <w:b/>
              </w:rPr>
              <w:t>Mit dem Vorhaben wurde noch nicht begonnen</w:t>
            </w:r>
            <w:r w:rsidRPr="009D2FDC">
              <w:rPr>
                <w:rFonts w:ascii="Arial" w:hAnsi="Arial" w:cs="Arial"/>
                <w:b/>
                <w:vertAlign w:val="superscript"/>
              </w:rPr>
              <w:footnoteReference w:id="4"/>
            </w:r>
          </w:p>
        </w:tc>
        <w:tc>
          <w:tcPr>
            <w:tcW w:w="5851" w:type="dxa"/>
            <w:shd w:val="clear" w:color="auto" w:fill="auto"/>
          </w:tcPr>
          <w:p w14:paraId="22E4B220" w14:textId="77777777" w:rsidR="00A446B6" w:rsidRPr="009D2FDC" w:rsidRDefault="006978AD" w:rsidP="008F4019">
            <w:pPr>
              <w:spacing w:before="40" w:after="40" w:line="360" w:lineRule="exact"/>
              <w:ind w:left="356" w:hanging="356"/>
              <w:rPr>
                <w:rFonts w:ascii="Arial" w:hAnsi="Arial" w:cs="Arial"/>
                <w:sz w:val="20"/>
                <w:szCs w:val="20"/>
              </w:rPr>
            </w:pPr>
            <w:r>
              <w:object w:dxaOrig="225" w:dyaOrig="225">
                <v:shape id="_x0000_i1127" type="#_x0000_t75" style="width:16.3pt;height:14.25pt" o:ole="" o:preferrelative="f">
                  <v:imagedata r:id="rId15" o:title=""/>
                </v:shape>
                <w:control r:id="rId27" w:name="CheckBox2122135491321" w:shapeid="_x0000_i1127"/>
              </w:object>
            </w:r>
            <w:r w:rsidR="00A446B6" w:rsidRPr="009D2FDC">
              <w:rPr>
                <w:rFonts w:ascii="Arial" w:hAnsi="Arial" w:cs="Arial"/>
                <w:sz w:val="20"/>
                <w:szCs w:val="20"/>
              </w:rPr>
              <w:tab/>
              <w:t>ja</w:t>
            </w:r>
          </w:p>
        </w:tc>
      </w:tr>
      <w:tr w:rsidR="00A446B6" w:rsidRPr="009D2FDC" w14:paraId="4B6B6954" w14:textId="77777777" w:rsidTr="0014257F">
        <w:trPr>
          <w:trHeight w:val="533"/>
        </w:trPr>
        <w:tc>
          <w:tcPr>
            <w:tcW w:w="4072" w:type="dxa"/>
            <w:shd w:val="clear" w:color="auto" w:fill="auto"/>
          </w:tcPr>
          <w:p w14:paraId="152591C6" w14:textId="77777777" w:rsidR="00A446B6" w:rsidRPr="00576147" w:rsidRDefault="00A446B6" w:rsidP="008F4019">
            <w:pPr>
              <w:spacing w:before="96" w:after="96" w:line="360" w:lineRule="exact"/>
              <w:rPr>
                <w:rFonts w:ascii="Arial" w:hAnsi="Arial"/>
                <w:b/>
                <w:bCs/>
                <w:szCs w:val="20"/>
              </w:rPr>
            </w:pPr>
            <w:r w:rsidRPr="00576147">
              <w:rPr>
                <w:rFonts w:ascii="Arial" w:hAnsi="Arial"/>
                <w:b/>
                <w:bCs/>
                <w:szCs w:val="20"/>
              </w:rPr>
              <w:t>Kooperationspartner zur Durc</w:t>
            </w:r>
            <w:r w:rsidRPr="00576147">
              <w:rPr>
                <w:rFonts w:ascii="Arial" w:hAnsi="Arial"/>
                <w:b/>
                <w:bCs/>
                <w:szCs w:val="20"/>
              </w:rPr>
              <w:t>h</w:t>
            </w:r>
            <w:r w:rsidRPr="00576147">
              <w:rPr>
                <w:rFonts w:ascii="Arial" w:hAnsi="Arial"/>
                <w:b/>
                <w:bCs/>
                <w:szCs w:val="20"/>
              </w:rPr>
              <w:t>führung der Schulungen</w:t>
            </w:r>
          </w:p>
        </w:tc>
        <w:tc>
          <w:tcPr>
            <w:tcW w:w="5851" w:type="dxa"/>
            <w:shd w:val="clear" w:color="auto" w:fill="auto"/>
          </w:tcPr>
          <w:p w14:paraId="5D561B8A" w14:textId="77777777" w:rsidR="00A446B6" w:rsidRPr="009D2FDC" w:rsidRDefault="00A446B6" w:rsidP="008F4019">
            <w:pPr>
              <w:spacing w:before="40" w:after="40" w:line="360" w:lineRule="exact"/>
              <w:ind w:left="356" w:hanging="356"/>
              <w:rPr>
                <w:rFonts w:ascii="Arial" w:hAnsi="Arial" w:cs="Arial"/>
                <w:sz w:val="20"/>
                <w:szCs w:val="20"/>
              </w:rPr>
            </w:pPr>
            <w:r w:rsidRPr="00576147">
              <w:rPr>
                <w:rFonts w:ascii="Arial" w:hAnsi="Arial" w:cs="Arial"/>
              </w:rPr>
              <w:fldChar w:fldCharType="begin">
                <w:ffData>
                  <w:name w:val=""/>
                  <w:enabled/>
                  <w:calcOnExit w:val="0"/>
                  <w:textInput/>
                </w:ffData>
              </w:fldChar>
            </w:r>
            <w:r w:rsidRPr="00576147">
              <w:rPr>
                <w:rFonts w:ascii="Arial" w:hAnsi="Arial" w:cs="Arial"/>
              </w:rPr>
              <w:instrText xml:space="preserve"> FORMTEXT </w:instrText>
            </w:r>
            <w:r w:rsidRPr="00576147">
              <w:rPr>
                <w:rFonts w:ascii="Arial" w:hAnsi="Arial" w:cs="Arial"/>
              </w:rPr>
            </w:r>
            <w:r w:rsidRPr="00576147">
              <w:rPr>
                <w:rFonts w:ascii="Arial" w:hAnsi="Arial" w:cs="Arial"/>
              </w:rPr>
              <w:fldChar w:fldCharType="separate"/>
            </w:r>
            <w:r w:rsidR="00BC75B9">
              <w:rPr>
                <w:rFonts w:ascii="Arial" w:hAnsi="Arial" w:cs="Arial"/>
                <w:noProof/>
              </w:rPr>
              <w:t> </w:t>
            </w:r>
            <w:r w:rsidR="00BC75B9">
              <w:rPr>
                <w:rFonts w:ascii="Arial" w:hAnsi="Arial" w:cs="Arial"/>
                <w:noProof/>
              </w:rPr>
              <w:t> </w:t>
            </w:r>
            <w:r w:rsidR="00BC75B9">
              <w:rPr>
                <w:rFonts w:ascii="Arial" w:hAnsi="Arial" w:cs="Arial"/>
                <w:noProof/>
              </w:rPr>
              <w:t> </w:t>
            </w:r>
            <w:r w:rsidR="00BC75B9">
              <w:rPr>
                <w:rFonts w:ascii="Arial" w:hAnsi="Arial" w:cs="Arial"/>
                <w:noProof/>
              </w:rPr>
              <w:t> </w:t>
            </w:r>
            <w:r w:rsidR="00BC75B9">
              <w:rPr>
                <w:rFonts w:ascii="Arial" w:hAnsi="Arial" w:cs="Arial"/>
                <w:noProof/>
              </w:rPr>
              <w:t> </w:t>
            </w:r>
            <w:r w:rsidRPr="00576147">
              <w:rPr>
                <w:rFonts w:ascii="Arial" w:hAnsi="Arial" w:cs="Arial"/>
              </w:rPr>
              <w:fldChar w:fldCharType="end"/>
            </w:r>
          </w:p>
        </w:tc>
      </w:tr>
      <w:tr w:rsidR="00A446B6" w:rsidRPr="009D2FDC" w14:paraId="167C0298" w14:textId="77777777" w:rsidTr="0014257F">
        <w:tc>
          <w:tcPr>
            <w:tcW w:w="9923" w:type="dxa"/>
            <w:gridSpan w:val="2"/>
            <w:shd w:val="clear" w:color="auto" w:fill="D9D9D9" w:themeFill="background1" w:themeFillShade="D9"/>
          </w:tcPr>
          <w:p w14:paraId="72B4A071" w14:textId="77777777" w:rsidR="00A446B6" w:rsidRPr="009D2FDC" w:rsidRDefault="005B40C2" w:rsidP="005B40C2">
            <w:pPr>
              <w:keepNext/>
              <w:spacing w:before="96" w:after="96" w:line="360" w:lineRule="exact"/>
              <w:rPr>
                <w:rFonts w:ascii="Arial" w:hAnsi="Arial"/>
                <w:b/>
                <w:bCs/>
                <w:szCs w:val="20"/>
              </w:rPr>
            </w:pPr>
            <w:r>
              <w:rPr>
                <w:rFonts w:ascii="Arial" w:hAnsi="Arial"/>
                <w:b/>
                <w:bCs/>
                <w:szCs w:val="20"/>
              </w:rPr>
              <w:t xml:space="preserve">II.1 </w:t>
            </w:r>
            <w:r w:rsidR="008E5FD1">
              <w:rPr>
                <w:rFonts w:ascii="Arial" w:hAnsi="Arial"/>
                <w:b/>
                <w:bCs/>
                <w:szCs w:val="20"/>
              </w:rPr>
              <w:t>Angaben zur geplanten Schulungsmaßnahme</w:t>
            </w:r>
          </w:p>
        </w:tc>
      </w:tr>
      <w:tr w:rsidR="00A446B6" w:rsidRPr="009D2FDC" w14:paraId="72970C69" w14:textId="77777777" w:rsidTr="0014257F">
        <w:trPr>
          <w:trHeight w:val="1469"/>
        </w:trPr>
        <w:tc>
          <w:tcPr>
            <w:tcW w:w="9923" w:type="dxa"/>
            <w:gridSpan w:val="2"/>
            <w:shd w:val="clear" w:color="auto" w:fill="auto"/>
          </w:tcPr>
          <w:p w14:paraId="2E7C384B" w14:textId="77777777" w:rsidR="00A446B6" w:rsidRPr="005B40C2" w:rsidRDefault="005B40C2" w:rsidP="005B40C2">
            <w:pPr>
              <w:keepNext/>
              <w:spacing w:before="96" w:after="96" w:line="360" w:lineRule="exact"/>
              <w:rPr>
                <w:b/>
              </w:rPr>
            </w:pPr>
            <w:r w:rsidRPr="005B40C2">
              <w:rPr>
                <w:rFonts w:ascii="Arial" w:hAnsi="Arial"/>
                <w:b/>
                <w:bCs/>
                <w:szCs w:val="20"/>
              </w:rPr>
              <w:t>II.2</w:t>
            </w:r>
            <w:r>
              <w:rPr>
                <w:b/>
              </w:rPr>
              <w:t xml:space="preserve"> </w:t>
            </w:r>
            <w:r w:rsidR="008E5FD1" w:rsidRPr="005B40C2">
              <w:rPr>
                <w:rFonts w:ascii="Arial" w:hAnsi="Arial"/>
                <w:b/>
                <w:bCs/>
                <w:szCs w:val="20"/>
              </w:rPr>
              <w:t>Beschreibung</w:t>
            </w:r>
            <w:r w:rsidR="00A446B6" w:rsidRPr="005B40C2">
              <w:rPr>
                <w:rFonts w:ascii="Arial" w:hAnsi="Arial"/>
                <w:b/>
                <w:bCs/>
                <w:szCs w:val="20"/>
              </w:rPr>
              <w:t xml:space="preserve"> de</w:t>
            </w:r>
            <w:r w:rsidR="007051A2" w:rsidRPr="005B40C2">
              <w:rPr>
                <w:rFonts w:ascii="Arial" w:hAnsi="Arial"/>
                <w:b/>
                <w:bCs/>
                <w:szCs w:val="20"/>
              </w:rPr>
              <w:t>r</w:t>
            </w:r>
            <w:r w:rsidR="00A446B6" w:rsidRPr="005B40C2">
              <w:rPr>
                <w:rFonts w:ascii="Arial" w:hAnsi="Arial"/>
                <w:b/>
                <w:bCs/>
                <w:szCs w:val="20"/>
              </w:rPr>
              <w:t xml:space="preserve"> </w:t>
            </w:r>
            <w:r w:rsidR="007051A2" w:rsidRPr="005B40C2">
              <w:rPr>
                <w:rFonts w:ascii="Arial" w:hAnsi="Arial"/>
                <w:b/>
                <w:bCs/>
                <w:szCs w:val="20"/>
              </w:rPr>
              <w:t>geplanten Schulungsmaßnahme</w:t>
            </w:r>
            <w:r w:rsidR="008E5FD1">
              <w:rPr>
                <w:rStyle w:val="Funotenzeichen"/>
                <w:sz w:val="20"/>
                <w:szCs w:val="20"/>
              </w:rPr>
              <w:footnoteReference w:id="5"/>
            </w:r>
          </w:p>
          <w:p w14:paraId="6E885C20" w14:textId="77777777" w:rsidR="00A446B6" w:rsidRPr="008A78BF" w:rsidRDefault="00A446B6" w:rsidP="008F4019">
            <w:pPr>
              <w:pStyle w:val="Listenabsatz"/>
              <w:spacing w:beforeLines="40" w:before="96" w:afterLines="40" w:after="96" w:line="360" w:lineRule="exact"/>
              <w:ind w:left="405"/>
              <w:rPr>
                <w:sz w:val="20"/>
                <w:szCs w:val="20"/>
              </w:rPr>
            </w:pPr>
            <w:r w:rsidRPr="008A78BF">
              <w:rPr>
                <w:sz w:val="20"/>
                <w:szCs w:val="20"/>
              </w:rPr>
              <w:t xml:space="preserve">Bitte fügen Sie eine detaillierte Beschreibung des Vorhabens </w:t>
            </w:r>
            <w:r>
              <w:rPr>
                <w:sz w:val="20"/>
                <w:szCs w:val="20"/>
              </w:rPr>
              <w:t>mit folgender Gliederung bei</w:t>
            </w:r>
            <w:r w:rsidRPr="008A78BF">
              <w:rPr>
                <w:sz w:val="20"/>
                <w:szCs w:val="20"/>
              </w:rPr>
              <w:t xml:space="preserve"> </w:t>
            </w:r>
            <w:r w:rsidR="005276AF">
              <w:rPr>
                <w:sz w:val="20"/>
                <w:szCs w:val="20"/>
              </w:rPr>
              <w:br/>
            </w:r>
            <w:r w:rsidRPr="008A78BF">
              <w:rPr>
                <w:sz w:val="20"/>
                <w:szCs w:val="20"/>
              </w:rPr>
              <w:t>(insgesamt max. 10 DIN A4 Seiten)</w:t>
            </w:r>
            <w:r>
              <w:rPr>
                <w:sz w:val="20"/>
                <w:szCs w:val="20"/>
              </w:rPr>
              <w:t>:</w:t>
            </w:r>
          </w:p>
          <w:p w14:paraId="00433163" w14:textId="77777777" w:rsidR="00A446B6" w:rsidRDefault="00A446B6" w:rsidP="00A446B6">
            <w:pPr>
              <w:pStyle w:val="Listenabsatz"/>
              <w:numPr>
                <w:ilvl w:val="0"/>
                <w:numId w:val="28"/>
              </w:numPr>
              <w:spacing w:beforeLines="40" w:before="96" w:afterLines="40" w:after="96" w:line="360" w:lineRule="exact"/>
              <w:rPr>
                <w:sz w:val="20"/>
                <w:szCs w:val="20"/>
              </w:rPr>
            </w:pPr>
            <w:r>
              <w:rPr>
                <w:sz w:val="20"/>
                <w:szCs w:val="20"/>
              </w:rPr>
              <w:t>Themen, Inhalte sowie Bezug zum Leitthema und den Themenbereichen des Förderaufrufs</w:t>
            </w:r>
          </w:p>
          <w:p w14:paraId="2CCA5CE3" w14:textId="77777777" w:rsidR="00A446B6" w:rsidRDefault="00A446B6" w:rsidP="00A446B6">
            <w:pPr>
              <w:pStyle w:val="Listenabsatz"/>
              <w:numPr>
                <w:ilvl w:val="0"/>
                <w:numId w:val="28"/>
              </w:numPr>
              <w:spacing w:beforeLines="40" w:before="96" w:afterLines="40" w:after="96" w:line="360" w:lineRule="exact"/>
              <w:rPr>
                <w:sz w:val="20"/>
                <w:szCs w:val="20"/>
              </w:rPr>
            </w:pPr>
            <w:r>
              <w:rPr>
                <w:sz w:val="20"/>
                <w:szCs w:val="20"/>
              </w:rPr>
              <w:t xml:space="preserve">Ablauf </w:t>
            </w:r>
            <w:r w:rsidRPr="008A78BF">
              <w:rPr>
                <w:sz w:val="20"/>
                <w:szCs w:val="20"/>
              </w:rPr>
              <w:t xml:space="preserve">einer eintägigen </w:t>
            </w:r>
            <w:r>
              <w:rPr>
                <w:sz w:val="20"/>
                <w:szCs w:val="20"/>
              </w:rPr>
              <w:t>Veranstaltung (bitte anhand eines Beispiels beschreiben)</w:t>
            </w:r>
          </w:p>
          <w:p w14:paraId="6A5A339A" w14:textId="77777777" w:rsidR="00A446B6" w:rsidRPr="008A78BF" w:rsidRDefault="00A446B6" w:rsidP="00A446B6">
            <w:pPr>
              <w:pStyle w:val="Listenabsatz"/>
              <w:numPr>
                <w:ilvl w:val="0"/>
                <w:numId w:val="28"/>
              </w:numPr>
              <w:spacing w:beforeLines="40" w:before="96" w:afterLines="40" w:after="96" w:line="360" w:lineRule="exact"/>
              <w:rPr>
                <w:sz w:val="20"/>
                <w:szCs w:val="20"/>
              </w:rPr>
            </w:pPr>
            <w:r w:rsidRPr="008A78BF">
              <w:rPr>
                <w:sz w:val="20"/>
                <w:szCs w:val="20"/>
              </w:rPr>
              <w:t>Methodisches Konzept</w:t>
            </w:r>
          </w:p>
          <w:p w14:paraId="217A7995" w14:textId="77777777" w:rsidR="00A446B6" w:rsidRPr="003A637F" w:rsidRDefault="00A446B6" w:rsidP="008F4019">
            <w:pPr>
              <w:spacing w:beforeLines="40" w:before="96" w:afterLines="40" w:after="96" w:line="360" w:lineRule="exact"/>
              <w:ind w:left="405"/>
              <w:rPr>
                <w:rFonts w:ascii="Arial" w:hAnsi="Arial" w:cs="Arial"/>
                <w:sz w:val="20"/>
                <w:szCs w:val="20"/>
              </w:rPr>
            </w:pPr>
            <w:r w:rsidRPr="003A637F">
              <w:rPr>
                <w:rFonts w:ascii="Arial" w:hAnsi="Arial" w:cs="Arial"/>
                <w:sz w:val="20"/>
                <w:szCs w:val="20"/>
              </w:rPr>
              <w:fldChar w:fldCharType="begin">
                <w:ffData>
                  <w:name w:val=""/>
                  <w:enabled/>
                  <w:calcOnExit w:val="0"/>
                  <w:checkBox>
                    <w:sizeAuto/>
                    <w:default w:val="0"/>
                  </w:checkBox>
                </w:ffData>
              </w:fldChar>
            </w:r>
            <w:r w:rsidRPr="003A637F">
              <w:rPr>
                <w:rFonts w:ascii="Arial" w:hAnsi="Arial" w:cs="Arial"/>
                <w:sz w:val="20"/>
                <w:szCs w:val="20"/>
              </w:rPr>
              <w:instrText xml:space="preserve"> FORMCHECKBOX </w:instrText>
            </w:r>
            <w:r w:rsidR="001E3AD0">
              <w:rPr>
                <w:rFonts w:ascii="Arial" w:hAnsi="Arial" w:cs="Arial"/>
                <w:sz w:val="20"/>
                <w:szCs w:val="20"/>
              </w:rPr>
            </w:r>
            <w:r w:rsidR="001E3AD0">
              <w:rPr>
                <w:rFonts w:ascii="Arial" w:hAnsi="Arial" w:cs="Arial"/>
                <w:sz w:val="20"/>
                <w:szCs w:val="20"/>
              </w:rPr>
              <w:fldChar w:fldCharType="separate"/>
            </w:r>
            <w:r w:rsidRPr="003A637F">
              <w:rPr>
                <w:rFonts w:ascii="Arial" w:hAnsi="Arial" w:cs="Arial"/>
                <w:sz w:val="20"/>
                <w:szCs w:val="20"/>
              </w:rPr>
              <w:fldChar w:fldCharType="end"/>
            </w:r>
            <w:r w:rsidRPr="003A637F">
              <w:rPr>
                <w:rFonts w:ascii="Arial" w:hAnsi="Arial" w:cs="Arial"/>
                <w:sz w:val="20"/>
                <w:szCs w:val="20"/>
              </w:rPr>
              <w:t xml:space="preserve"> Detailbeschreibung als Anlage beigefügt.</w:t>
            </w:r>
          </w:p>
        </w:tc>
      </w:tr>
      <w:tr w:rsidR="00A446B6" w:rsidRPr="009D2FDC" w14:paraId="109519F7" w14:textId="77777777" w:rsidTr="0014257F">
        <w:trPr>
          <w:trHeight w:val="1124"/>
        </w:trPr>
        <w:tc>
          <w:tcPr>
            <w:tcW w:w="9923" w:type="dxa"/>
            <w:gridSpan w:val="2"/>
            <w:shd w:val="clear" w:color="auto" w:fill="auto"/>
          </w:tcPr>
          <w:p w14:paraId="27C41CB2" w14:textId="77777777" w:rsidR="00A446B6" w:rsidRPr="00F679B7" w:rsidRDefault="005B40C2" w:rsidP="005B40C2">
            <w:pPr>
              <w:keepNext/>
              <w:spacing w:before="96" w:after="96" w:line="360" w:lineRule="exact"/>
              <w:rPr>
                <w:rFonts w:ascii="Arial" w:hAnsi="Arial" w:cs="Arial"/>
                <w:b/>
              </w:rPr>
            </w:pPr>
            <w:r>
              <w:rPr>
                <w:rFonts w:ascii="Arial" w:hAnsi="Arial"/>
                <w:b/>
                <w:bCs/>
                <w:szCs w:val="20"/>
              </w:rPr>
              <w:t>II.</w:t>
            </w:r>
            <w:r w:rsidRPr="005B40C2">
              <w:rPr>
                <w:rFonts w:ascii="Arial" w:hAnsi="Arial"/>
                <w:b/>
                <w:bCs/>
                <w:szCs w:val="20"/>
              </w:rPr>
              <w:t xml:space="preserve">3 </w:t>
            </w:r>
            <w:r w:rsidR="00A446B6" w:rsidRPr="005B40C2">
              <w:rPr>
                <w:rFonts w:ascii="Arial" w:hAnsi="Arial"/>
                <w:b/>
                <w:bCs/>
                <w:szCs w:val="20"/>
              </w:rPr>
              <w:t xml:space="preserve">Geplante Teilnehmeranzahl </w:t>
            </w:r>
            <w:r w:rsidR="0037586D" w:rsidRPr="005B40C2">
              <w:rPr>
                <w:rFonts w:ascii="Arial" w:hAnsi="Arial"/>
                <w:b/>
                <w:bCs/>
                <w:szCs w:val="20"/>
              </w:rPr>
              <w:t>/ geplante Anzahl der Schulungstage</w:t>
            </w:r>
            <w:r w:rsidR="00A446B6" w:rsidRPr="005B40C2">
              <w:rPr>
                <w:b/>
              </w:rPr>
              <w:br/>
            </w:r>
            <w:r w:rsidR="00A446B6" w:rsidRPr="00F679B7">
              <w:rPr>
                <w:rFonts w:ascii="Arial" w:hAnsi="Arial" w:cs="Arial"/>
                <w:sz w:val="20"/>
                <w:szCs w:val="20"/>
              </w:rPr>
              <w:t>Anzahl der Personen, die insgesamt durch das Schulungsangebot erreicht werden sollen:</w:t>
            </w:r>
          </w:p>
          <w:p w14:paraId="298D9894" w14:textId="77777777" w:rsidR="00A446B6" w:rsidRDefault="00A446B6" w:rsidP="00A76599">
            <w:pPr>
              <w:keepNext/>
              <w:spacing w:beforeLines="40" w:before="96" w:afterLines="40" w:after="96" w:line="300" w:lineRule="atLeast"/>
              <w:ind w:firstLine="426"/>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C75B9">
              <w:rPr>
                <w:rFonts w:ascii="Arial" w:hAnsi="Arial" w:cs="Arial"/>
                <w:noProof/>
              </w:rPr>
              <w:t> </w:t>
            </w:r>
            <w:r w:rsidR="00BC75B9">
              <w:rPr>
                <w:rFonts w:ascii="Arial" w:hAnsi="Arial" w:cs="Arial"/>
                <w:noProof/>
              </w:rPr>
              <w:t> </w:t>
            </w:r>
            <w:r w:rsidR="00BC75B9">
              <w:rPr>
                <w:rFonts w:ascii="Arial" w:hAnsi="Arial" w:cs="Arial"/>
                <w:noProof/>
              </w:rPr>
              <w:t> </w:t>
            </w:r>
            <w:r w:rsidR="00BC75B9">
              <w:rPr>
                <w:rFonts w:ascii="Arial" w:hAnsi="Arial" w:cs="Arial"/>
                <w:noProof/>
              </w:rPr>
              <w:t> </w:t>
            </w:r>
            <w:r w:rsidR="00BC75B9">
              <w:rPr>
                <w:rFonts w:ascii="Arial" w:hAnsi="Arial" w:cs="Arial"/>
                <w:noProof/>
              </w:rPr>
              <w:t> </w:t>
            </w:r>
            <w:r>
              <w:rPr>
                <w:rFonts w:ascii="Arial" w:hAnsi="Arial" w:cs="Arial"/>
              </w:rPr>
              <w:fldChar w:fldCharType="end"/>
            </w:r>
          </w:p>
          <w:p w14:paraId="38233D48" w14:textId="77777777" w:rsidR="0037586D" w:rsidRPr="0037586D" w:rsidRDefault="0037586D" w:rsidP="00A76599">
            <w:pPr>
              <w:pStyle w:val="Listenabsatz"/>
              <w:keepNext/>
              <w:spacing w:beforeLines="40" w:before="96" w:afterLines="40" w:after="96" w:line="300" w:lineRule="atLeast"/>
              <w:ind w:left="405"/>
              <w:rPr>
                <w:sz w:val="20"/>
                <w:szCs w:val="20"/>
              </w:rPr>
            </w:pPr>
            <w:r w:rsidRPr="0037586D">
              <w:rPr>
                <w:sz w:val="20"/>
                <w:szCs w:val="20"/>
              </w:rPr>
              <w:t>Anzahl der Schulungstage</w:t>
            </w:r>
            <w:r w:rsidR="00632B33">
              <w:rPr>
                <w:rStyle w:val="Funotenzeichen"/>
                <w:sz w:val="20"/>
                <w:szCs w:val="20"/>
              </w:rPr>
              <w:footnoteReference w:id="6"/>
            </w:r>
            <w:r w:rsidRPr="0037586D">
              <w:rPr>
                <w:sz w:val="20"/>
                <w:szCs w:val="20"/>
              </w:rPr>
              <w:t>, die insgesamt durchgeführt werden sollen:</w:t>
            </w:r>
          </w:p>
          <w:p w14:paraId="3AF2D2FD" w14:textId="77777777" w:rsidR="0037586D" w:rsidRPr="007263A0" w:rsidRDefault="0037586D" w:rsidP="00A76599">
            <w:pPr>
              <w:keepNext/>
              <w:spacing w:beforeLines="40" w:before="96" w:afterLines="40" w:after="96" w:line="300" w:lineRule="atLeast"/>
              <w:ind w:firstLine="426"/>
              <w:rPr>
                <w:rFonts w:ascii="Arial" w:hAnsi="Arial" w:cs="Arial"/>
                <w:sz w:val="20"/>
                <w:szCs w:val="2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BC75B9">
              <w:rPr>
                <w:rFonts w:ascii="Arial" w:hAnsi="Arial" w:cs="Arial"/>
                <w:noProof/>
              </w:rPr>
              <w:t> </w:t>
            </w:r>
            <w:r w:rsidR="00BC75B9">
              <w:rPr>
                <w:rFonts w:ascii="Arial" w:hAnsi="Arial" w:cs="Arial"/>
                <w:noProof/>
              </w:rPr>
              <w:t> </w:t>
            </w:r>
            <w:r w:rsidR="00BC75B9">
              <w:rPr>
                <w:rFonts w:ascii="Arial" w:hAnsi="Arial" w:cs="Arial"/>
                <w:noProof/>
              </w:rPr>
              <w:t> </w:t>
            </w:r>
            <w:r w:rsidR="00BC75B9">
              <w:rPr>
                <w:rFonts w:ascii="Arial" w:hAnsi="Arial" w:cs="Arial"/>
                <w:noProof/>
              </w:rPr>
              <w:t> </w:t>
            </w:r>
            <w:r w:rsidR="00BC75B9">
              <w:rPr>
                <w:rFonts w:ascii="Arial" w:hAnsi="Arial" w:cs="Arial"/>
                <w:noProof/>
              </w:rPr>
              <w:t> </w:t>
            </w:r>
            <w:r>
              <w:rPr>
                <w:rFonts w:ascii="Arial" w:hAnsi="Arial" w:cs="Arial"/>
              </w:rPr>
              <w:fldChar w:fldCharType="end"/>
            </w:r>
          </w:p>
        </w:tc>
      </w:tr>
      <w:tr w:rsidR="00A446B6" w:rsidRPr="009D2FDC" w14:paraId="0AAB9168" w14:textId="77777777" w:rsidTr="0014257F">
        <w:trPr>
          <w:trHeight w:val="972"/>
        </w:trPr>
        <w:tc>
          <w:tcPr>
            <w:tcW w:w="9923" w:type="dxa"/>
            <w:gridSpan w:val="2"/>
            <w:tcBorders>
              <w:bottom w:val="single" w:sz="4" w:space="0" w:color="auto"/>
            </w:tcBorders>
            <w:shd w:val="clear" w:color="auto" w:fill="auto"/>
          </w:tcPr>
          <w:p w14:paraId="4311DB58" w14:textId="77777777" w:rsidR="00A446B6" w:rsidRPr="005B40C2" w:rsidRDefault="005B40C2" w:rsidP="005B40C2">
            <w:pPr>
              <w:keepNext/>
              <w:spacing w:before="96" w:after="96" w:line="360" w:lineRule="exact"/>
              <w:rPr>
                <w:rFonts w:ascii="Arial" w:hAnsi="Arial"/>
                <w:b/>
                <w:bCs/>
                <w:szCs w:val="20"/>
              </w:rPr>
            </w:pPr>
            <w:r w:rsidRPr="005B40C2">
              <w:rPr>
                <w:rFonts w:ascii="Arial" w:hAnsi="Arial"/>
                <w:b/>
                <w:bCs/>
                <w:szCs w:val="20"/>
              </w:rPr>
              <w:t xml:space="preserve">II.4 </w:t>
            </w:r>
            <w:r w:rsidR="00F33811" w:rsidRPr="005B40C2">
              <w:rPr>
                <w:rFonts w:ascii="Arial" w:hAnsi="Arial"/>
                <w:b/>
                <w:bCs/>
                <w:szCs w:val="20"/>
              </w:rPr>
              <w:t>Kost</w:t>
            </w:r>
            <w:r w:rsidR="00A446B6" w:rsidRPr="005B40C2">
              <w:rPr>
                <w:rFonts w:ascii="Arial" w:hAnsi="Arial"/>
                <w:b/>
                <w:bCs/>
                <w:szCs w:val="20"/>
              </w:rPr>
              <w:t xml:space="preserve">enkalkulation </w:t>
            </w:r>
          </w:p>
          <w:p w14:paraId="1F1884CE" w14:textId="77777777" w:rsidR="00A446B6" w:rsidRPr="00C01F28" w:rsidRDefault="00A446B6" w:rsidP="008F4019">
            <w:pPr>
              <w:pStyle w:val="Listenabsatz"/>
              <w:spacing w:before="96" w:after="96" w:line="360" w:lineRule="exact"/>
              <w:ind w:left="405"/>
              <w:rPr>
                <w:sz w:val="20"/>
                <w:szCs w:val="20"/>
              </w:rPr>
            </w:pPr>
            <w:r w:rsidRPr="009D2FDC">
              <w:rPr>
                <w:sz w:val="20"/>
                <w:szCs w:val="20"/>
              </w:rPr>
              <w:fldChar w:fldCharType="begin">
                <w:ffData>
                  <w:name w:val=""/>
                  <w:enabled/>
                  <w:calcOnExit w:val="0"/>
                  <w:checkBox>
                    <w:sizeAuto/>
                    <w:default w:val="0"/>
                  </w:checkBox>
                </w:ffData>
              </w:fldChar>
            </w:r>
            <w:r w:rsidRPr="009D2FDC">
              <w:rPr>
                <w:sz w:val="20"/>
                <w:szCs w:val="20"/>
              </w:rPr>
              <w:instrText xml:space="preserve"> FORMCHECKBOX </w:instrText>
            </w:r>
            <w:r w:rsidR="001E3AD0">
              <w:rPr>
                <w:sz w:val="20"/>
                <w:szCs w:val="20"/>
              </w:rPr>
            </w:r>
            <w:r w:rsidR="001E3AD0">
              <w:rPr>
                <w:sz w:val="20"/>
                <w:szCs w:val="20"/>
              </w:rPr>
              <w:fldChar w:fldCharType="separate"/>
            </w:r>
            <w:r w:rsidRPr="009D2FDC">
              <w:rPr>
                <w:sz w:val="20"/>
                <w:szCs w:val="20"/>
              </w:rPr>
              <w:fldChar w:fldCharType="end"/>
            </w:r>
            <w:r w:rsidR="0014257F">
              <w:rPr>
                <w:sz w:val="20"/>
                <w:szCs w:val="20"/>
              </w:rPr>
              <w:t xml:space="preserve"> Kostenkalkulation</w:t>
            </w:r>
            <w:r w:rsidR="00241E03">
              <w:rPr>
                <w:rStyle w:val="Funotenzeichen"/>
                <w:sz w:val="20"/>
                <w:szCs w:val="20"/>
              </w:rPr>
              <w:footnoteReference w:id="7"/>
            </w:r>
            <w:r w:rsidR="0014257F">
              <w:rPr>
                <w:sz w:val="20"/>
                <w:szCs w:val="20"/>
              </w:rPr>
              <w:t xml:space="preserve"> </w:t>
            </w:r>
            <w:r w:rsidRPr="009D2FDC">
              <w:rPr>
                <w:sz w:val="20"/>
                <w:szCs w:val="20"/>
              </w:rPr>
              <w:t>ist als Anlage beigefügt.</w:t>
            </w:r>
          </w:p>
        </w:tc>
      </w:tr>
    </w:tbl>
    <w:p w14:paraId="72F5E997" w14:textId="77777777" w:rsidR="00A76599" w:rsidRDefault="00A76599"/>
    <w:p w14:paraId="5F0F4981" w14:textId="77777777" w:rsidR="009F3CF1" w:rsidRDefault="009F3CF1"/>
    <w:p w14:paraId="6883B93F" w14:textId="77777777" w:rsidR="00AB300A" w:rsidRDefault="00AB300A"/>
    <w:p w14:paraId="2066887F" w14:textId="77777777" w:rsidR="00AB300A" w:rsidRDefault="00AB300A"/>
    <w:p w14:paraId="188F251D" w14:textId="77777777" w:rsidR="00AB300A" w:rsidRDefault="00AB300A"/>
    <w:p w14:paraId="468F8D1F" w14:textId="77777777" w:rsidR="00AB300A" w:rsidRDefault="00AB300A"/>
    <w:p w14:paraId="0C25B1F6" w14:textId="77777777" w:rsidR="00AB300A" w:rsidRDefault="00AB300A"/>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1449"/>
        <w:gridCol w:w="1954"/>
        <w:gridCol w:w="1984"/>
        <w:gridCol w:w="1635"/>
        <w:gridCol w:w="491"/>
        <w:gridCol w:w="2410"/>
      </w:tblGrid>
      <w:tr w:rsidR="00853481" w:rsidRPr="002C419D" w14:paraId="43356041" w14:textId="77777777" w:rsidTr="0014257F">
        <w:tc>
          <w:tcPr>
            <w:tcW w:w="992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28D9B9" w14:textId="77777777" w:rsidR="00853481" w:rsidRPr="00853481" w:rsidRDefault="00853481" w:rsidP="00853481">
            <w:pPr>
              <w:autoSpaceDE w:val="0"/>
              <w:autoSpaceDN w:val="0"/>
              <w:adjustRightInd w:val="0"/>
              <w:spacing w:before="60" w:after="60" w:line="280" w:lineRule="atLeast"/>
              <w:ind w:left="460" w:hanging="426"/>
              <w:rPr>
                <w:b/>
                <w:sz w:val="28"/>
                <w:szCs w:val="28"/>
              </w:rPr>
            </w:pPr>
            <w:r w:rsidRPr="00853481">
              <w:rPr>
                <w:b/>
                <w:sz w:val="28"/>
                <w:szCs w:val="28"/>
              </w:rPr>
              <w:lastRenderedPageBreak/>
              <w:br w:type="page"/>
            </w:r>
            <w:r w:rsidR="004D039B">
              <w:rPr>
                <w:rFonts w:ascii="Arial" w:hAnsi="Arial" w:cs="Arial"/>
                <w:b/>
                <w:sz w:val="28"/>
                <w:szCs w:val="28"/>
              </w:rPr>
              <w:t>I</w:t>
            </w:r>
            <w:r w:rsidRPr="00853481">
              <w:rPr>
                <w:rFonts w:ascii="Arial" w:hAnsi="Arial" w:cs="Arial"/>
                <w:b/>
                <w:sz w:val="28"/>
                <w:szCs w:val="28"/>
              </w:rPr>
              <w:t>I</w:t>
            </w:r>
            <w:r w:rsidR="001955CB">
              <w:rPr>
                <w:rFonts w:ascii="Arial" w:hAnsi="Arial" w:cs="Arial"/>
                <w:b/>
                <w:sz w:val="28"/>
                <w:szCs w:val="28"/>
              </w:rPr>
              <w:t>I</w:t>
            </w:r>
            <w:r w:rsidRPr="00853481">
              <w:rPr>
                <w:rFonts w:ascii="Arial" w:hAnsi="Arial" w:cs="Arial"/>
                <w:b/>
                <w:sz w:val="28"/>
                <w:szCs w:val="28"/>
              </w:rPr>
              <w:t>.</w:t>
            </w:r>
            <w:r>
              <w:rPr>
                <w:rFonts w:ascii="Arial" w:hAnsi="Arial" w:cs="Arial"/>
                <w:b/>
                <w:sz w:val="28"/>
                <w:szCs w:val="28"/>
              </w:rPr>
              <w:t xml:space="preserve"> </w:t>
            </w:r>
            <w:r>
              <w:rPr>
                <w:rFonts w:ascii="Arial" w:hAnsi="Arial" w:cs="Arial"/>
                <w:b/>
                <w:sz w:val="28"/>
                <w:szCs w:val="28"/>
              </w:rPr>
              <w:tab/>
            </w:r>
            <w:r w:rsidRPr="00853481">
              <w:rPr>
                <w:rFonts w:ascii="Arial" w:hAnsi="Arial" w:cs="Arial"/>
                <w:b/>
                <w:sz w:val="28"/>
                <w:szCs w:val="28"/>
              </w:rPr>
              <w:t>Kosten- und Finanzierung</w:t>
            </w:r>
          </w:p>
        </w:tc>
      </w:tr>
      <w:tr w:rsidR="00853481" w:rsidRPr="00C01F28" w14:paraId="18ED15AB" w14:textId="77777777" w:rsidTr="0014257F">
        <w:tc>
          <w:tcPr>
            <w:tcW w:w="9923"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BA737A" w14:textId="77777777" w:rsidR="00853481" w:rsidRPr="00853481" w:rsidRDefault="00853481" w:rsidP="00853481">
            <w:pPr>
              <w:pStyle w:val="Listenabsatz"/>
              <w:keepNext/>
              <w:numPr>
                <w:ilvl w:val="0"/>
                <w:numId w:val="30"/>
              </w:numPr>
              <w:spacing w:before="96" w:after="96" w:line="360" w:lineRule="exact"/>
              <w:ind w:left="426" w:hanging="426"/>
              <w:rPr>
                <w:b/>
                <w:sz w:val="28"/>
                <w:szCs w:val="28"/>
              </w:rPr>
            </w:pPr>
            <w:r w:rsidRPr="00853481">
              <w:rPr>
                <w:b/>
                <w:sz w:val="28"/>
                <w:szCs w:val="28"/>
              </w:rPr>
              <w:t>Kostenübersicht</w:t>
            </w:r>
          </w:p>
        </w:tc>
      </w:tr>
      <w:tr w:rsidR="00853481" w:rsidRPr="009D2FDC" w14:paraId="171953BD"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79"/>
        </w:trPr>
        <w:tc>
          <w:tcPr>
            <w:tcW w:w="7022" w:type="dxa"/>
            <w:gridSpan w:val="4"/>
            <w:shd w:val="clear" w:color="auto" w:fill="auto"/>
          </w:tcPr>
          <w:p w14:paraId="5A650ED2" w14:textId="77777777" w:rsidR="00853481" w:rsidRPr="009D2FDC" w:rsidRDefault="00853481" w:rsidP="00853481">
            <w:pPr>
              <w:spacing w:before="40" w:after="40" w:line="360" w:lineRule="exact"/>
              <w:rPr>
                <w:rFonts w:ascii="Arial" w:hAnsi="Arial" w:cs="Arial"/>
                <w:b/>
              </w:rPr>
            </w:pPr>
            <w:r w:rsidRPr="009D2FDC">
              <w:rPr>
                <w:rFonts w:ascii="Arial" w:hAnsi="Arial" w:cs="Arial"/>
                <w:b/>
              </w:rPr>
              <w:t>Bruttogesamtkosten des Vorhabens</w:t>
            </w:r>
            <w:r w:rsidRPr="009D2FDC">
              <w:rPr>
                <w:rFonts w:ascii="Arial" w:hAnsi="Arial" w:cs="Arial"/>
                <w:b/>
                <w:vertAlign w:val="superscript"/>
              </w:rPr>
              <w:footnoteReference w:id="8"/>
            </w:r>
          </w:p>
        </w:tc>
        <w:tc>
          <w:tcPr>
            <w:tcW w:w="2901" w:type="dxa"/>
            <w:gridSpan w:val="2"/>
            <w:shd w:val="clear" w:color="auto" w:fill="auto"/>
          </w:tcPr>
          <w:p w14:paraId="71F675FD" w14:textId="77777777" w:rsidR="00853481" w:rsidRPr="009D2FDC" w:rsidRDefault="008537BA" w:rsidP="00853481">
            <w:pPr>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B7523B">
              <w:rPr>
                <w:rFonts w:ascii="Arial" w:hAnsi="Arial" w:cs="Arial"/>
              </w:rPr>
              <w:t xml:space="preserve"> </w:t>
            </w:r>
            <w:r w:rsidR="00853481" w:rsidRPr="009D2FDC">
              <w:rPr>
                <w:rFonts w:ascii="Arial" w:hAnsi="Arial" w:cs="Arial"/>
                <w:b/>
              </w:rPr>
              <w:t>€</w:t>
            </w:r>
          </w:p>
        </w:tc>
      </w:tr>
      <w:tr w:rsidR="008537BA" w:rsidRPr="009D2FDC" w14:paraId="3386A5CC"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79"/>
        </w:trPr>
        <w:tc>
          <w:tcPr>
            <w:tcW w:w="7022" w:type="dxa"/>
            <w:gridSpan w:val="4"/>
            <w:shd w:val="clear" w:color="auto" w:fill="auto"/>
          </w:tcPr>
          <w:p w14:paraId="41AE31A2" w14:textId="77777777" w:rsidR="008537BA" w:rsidRPr="009D2FDC" w:rsidRDefault="008537BA" w:rsidP="00F754A7">
            <w:pPr>
              <w:keepNext/>
              <w:spacing w:before="40" w:after="40" w:line="360" w:lineRule="exact"/>
              <w:rPr>
                <w:rFonts w:ascii="Arial" w:hAnsi="Arial" w:cs="Arial"/>
              </w:rPr>
            </w:pPr>
            <w:r w:rsidRPr="009D2FDC">
              <w:rPr>
                <w:rFonts w:ascii="Arial" w:hAnsi="Arial" w:cs="Arial"/>
              </w:rPr>
              <w:t>Nettogesamtkosten</w:t>
            </w:r>
          </w:p>
        </w:tc>
        <w:tc>
          <w:tcPr>
            <w:tcW w:w="2901" w:type="dxa"/>
            <w:gridSpan w:val="2"/>
            <w:shd w:val="clear" w:color="auto" w:fill="auto"/>
          </w:tcPr>
          <w:p w14:paraId="52B2E1A0" w14:textId="77777777" w:rsidR="008537BA" w:rsidRPr="009D2FDC" w:rsidRDefault="008537BA" w:rsidP="00F754A7">
            <w:pPr>
              <w:keepNext/>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9D2FDC">
              <w:rPr>
                <w:rFonts w:ascii="Arial" w:hAnsi="Arial" w:cs="Arial"/>
                <w:b/>
              </w:rPr>
              <w:t>€</w:t>
            </w:r>
          </w:p>
        </w:tc>
      </w:tr>
      <w:tr w:rsidR="008537BA" w:rsidRPr="009D2FDC" w14:paraId="1D8320CC"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79"/>
        </w:trPr>
        <w:tc>
          <w:tcPr>
            <w:tcW w:w="7022" w:type="dxa"/>
            <w:gridSpan w:val="4"/>
            <w:shd w:val="clear" w:color="auto" w:fill="auto"/>
          </w:tcPr>
          <w:p w14:paraId="4F934173" w14:textId="77777777" w:rsidR="008537BA" w:rsidRPr="009D2FDC" w:rsidRDefault="008537BA" w:rsidP="00F754A7">
            <w:pPr>
              <w:keepNext/>
              <w:spacing w:before="40" w:after="40" w:line="360" w:lineRule="exact"/>
              <w:rPr>
                <w:rFonts w:ascii="Arial" w:hAnsi="Arial" w:cs="Arial"/>
              </w:rPr>
            </w:pPr>
            <w:r w:rsidRPr="009D2FDC">
              <w:rPr>
                <w:rFonts w:ascii="Arial" w:hAnsi="Arial" w:cs="Arial"/>
              </w:rPr>
              <w:t>Mehrwertsteuer</w:t>
            </w:r>
          </w:p>
        </w:tc>
        <w:tc>
          <w:tcPr>
            <w:tcW w:w="2901" w:type="dxa"/>
            <w:gridSpan w:val="2"/>
            <w:shd w:val="clear" w:color="auto" w:fill="auto"/>
          </w:tcPr>
          <w:p w14:paraId="5F42B769" w14:textId="77777777" w:rsidR="008537BA" w:rsidRPr="009D2FDC" w:rsidRDefault="008537BA" w:rsidP="00F754A7">
            <w:pPr>
              <w:keepNext/>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9D2FDC">
              <w:rPr>
                <w:rFonts w:ascii="Arial" w:hAnsi="Arial" w:cs="Arial"/>
                <w:b/>
              </w:rPr>
              <w:t>€</w:t>
            </w:r>
          </w:p>
        </w:tc>
      </w:tr>
      <w:tr w:rsidR="008537BA" w:rsidRPr="00ED501A" w14:paraId="415435AA"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9923" w:type="dxa"/>
            <w:gridSpan w:val="6"/>
            <w:shd w:val="clear" w:color="auto" w:fill="auto"/>
          </w:tcPr>
          <w:p w14:paraId="4A8DE9EE" w14:textId="77777777" w:rsidR="008537BA" w:rsidRPr="00ED501A" w:rsidRDefault="008537BA" w:rsidP="00853481">
            <w:pPr>
              <w:spacing w:before="40" w:after="40" w:line="360" w:lineRule="exact"/>
              <w:rPr>
                <w:rFonts w:ascii="Arial" w:hAnsi="Arial" w:cs="Arial"/>
                <w:sz w:val="20"/>
              </w:rPr>
            </w:pPr>
            <w:r w:rsidRPr="00ED501A">
              <w:rPr>
                <w:rFonts w:ascii="Arial" w:hAnsi="Arial" w:cs="Arial"/>
                <w:b/>
              </w:rPr>
              <w:t>Davon förderfähige Teilkosten</w:t>
            </w:r>
          </w:p>
        </w:tc>
      </w:tr>
      <w:tr w:rsidR="008537BA" w:rsidRPr="009D2FDC" w14:paraId="23BCE390"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7022" w:type="dxa"/>
            <w:gridSpan w:val="4"/>
            <w:shd w:val="clear" w:color="auto" w:fill="auto"/>
          </w:tcPr>
          <w:p w14:paraId="569B8B4E" w14:textId="77777777" w:rsidR="008537BA" w:rsidRPr="00ED501A" w:rsidRDefault="008537BA" w:rsidP="00B7523B">
            <w:pPr>
              <w:pStyle w:val="Listenabsatz"/>
              <w:numPr>
                <w:ilvl w:val="0"/>
                <w:numId w:val="29"/>
              </w:numPr>
              <w:spacing w:before="40" w:after="40" w:line="360" w:lineRule="exact"/>
              <w:rPr>
                <w:sz w:val="24"/>
              </w:rPr>
            </w:pPr>
            <w:r>
              <w:rPr>
                <w:sz w:val="24"/>
              </w:rPr>
              <w:t>direkte Personalkosten des Antragstellers</w:t>
            </w:r>
            <w:r>
              <w:rPr>
                <w:rStyle w:val="Funotenzeichen"/>
              </w:rPr>
              <w:footnoteReference w:id="9"/>
            </w:r>
          </w:p>
        </w:tc>
        <w:tc>
          <w:tcPr>
            <w:tcW w:w="2901" w:type="dxa"/>
            <w:gridSpan w:val="2"/>
            <w:shd w:val="clear" w:color="auto" w:fill="auto"/>
          </w:tcPr>
          <w:p w14:paraId="283C134B" w14:textId="77777777" w:rsidR="008537BA" w:rsidRPr="009D2FDC" w:rsidRDefault="008537BA" w:rsidP="00853481">
            <w:pPr>
              <w:spacing w:before="40" w:after="40" w:line="360" w:lineRule="exact"/>
              <w:ind w:left="1114"/>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b/>
              </w:rPr>
              <w:t>€</w:t>
            </w:r>
          </w:p>
        </w:tc>
      </w:tr>
      <w:tr w:rsidR="008537BA" w:rsidRPr="009D2FDC" w14:paraId="13FA7A41"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7022" w:type="dxa"/>
            <w:gridSpan w:val="4"/>
            <w:shd w:val="clear" w:color="auto" w:fill="auto"/>
          </w:tcPr>
          <w:p w14:paraId="2072D173" w14:textId="77777777" w:rsidR="008537BA" w:rsidRDefault="008537BA" w:rsidP="00B7523B">
            <w:pPr>
              <w:pStyle w:val="Listenabsatz"/>
              <w:numPr>
                <w:ilvl w:val="1"/>
                <w:numId w:val="29"/>
              </w:numPr>
              <w:spacing w:before="40" w:after="40" w:line="360" w:lineRule="exact"/>
              <w:rPr>
                <w:sz w:val="24"/>
              </w:rPr>
            </w:pPr>
            <w:r w:rsidRPr="00B7523B">
              <w:rPr>
                <w:sz w:val="20"/>
              </w:rPr>
              <w:t xml:space="preserve">15-prozentige Pauschale </w:t>
            </w:r>
            <w:r>
              <w:rPr>
                <w:sz w:val="20"/>
              </w:rPr>
              <w:t xml:space="preserve">der direkten Personalkosten </w:t>
            </w:r>
            <w:r w:rsidRPr="00B7523B">
              <w:rPr>
                <w:sz w:val="20"/>
              </w:rPr>
              <w:t>für indirekte Kosten</w:t>
            </w:r>
            <w:r>
              <w:rPr>
                <w:rStyle w:val="Funotenzeichen"/>
                <w:sz w:val="20"/>
              </w:rPr>
              <w:footnoteReference w:id="10"/>
            </w:r>
            <w:r w:rsidRPr="00B7523B">
              <w:rPr>
                <w:sz w:val="20"/>
              </w:rPr>
              <w:t xml:space="preserve"> </w:t>
            </w:r>
          </w:p>
        </w:tc>
        <w:tc>
          <w:tcPr>
            <w:tcW w:w="2901" w:type="dxa"/>
            <w:gridSpan w:val="2"/>
            <w:shd w:val="clear" w:color="auto" w:fill="auto"/>
          </w:tcPr>
          <w:p w14:paraId="6FD9DCDA" w14:textId="77777777" w:rsidR="008537BA" w:rsidRDefault="008537BA" w:rsidP="00853481">
            <w:pPr>
              <w:spacing w:before="40" w:after="40" w:line="360" w:lineRule="exact"/>
              <w:ind w:left="1114"/>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b/>
              </w:rPr>
              <w:t>€</w:t>
            </w:r>
          </w:p>
        </w:tc>
      </w:tr>
      <w:tr w:rsidR="009B143F" w:rsidRPr="009D2FDC" w14:paraId="66C550D6"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7022" w:type="dxa"/>
            <w:gridSpan w:val="4"/>
            <w:shd w:val="clear" w:color="auto" w:fill="auto"/>
          </w:tcPr>
          <w:p w14:paraId="0B30C830" w14:textId="77777777" w:rsidR="009B143F" w:rsidRPr="009B143F" w:rsidRDefault="009B143F" w:rsidP="009B143F">
            <w:pPr>
              <w:spacing w:line="360" w:lineRule="exact"/>
              <w:jc w:val="both"/>
              <w:rPr>
                <w:rFonts w:ascii="Arial" w:hAnsi="Arial" w:cs="Arial"/>
                <w:b/>
                <w:sz w:val="20"/>
              </w:rPr>
            </w:pPr>
            <w:r w:rsidRPr="009B143F">
              <w:rPr>
                <w:rFonts w:ascii="Arial" w:hAnsi="Arial" w:cs="Arial"/>
                <w:b/>
                <w:sz w:val="20"/>
              </w:rPr>
              <w:t>Eigenleistungen</w:t>
            </w:r>
          </w:p>
          <w:p w14:paraId="697C923B" w14:textId="77777777" w:rsidR="009B143F" w:rsidRPr="009B143F" w:rsidRDefault="009B143F" w:rsidP="009B143F">
            <w:pPr>
              <w:pStyle w:val="Listenabsatz"/>
              <w:numPr>
                <w:ilvl w:val="0"/>
                <w:numId w:val="29"/>
              </w:numPr>
              <w:spacing w:before="40" w:after="40" w:line="360" w:lineRule="exact"/>
              <w:rPr>
                <w:sz w:val="20"/>
              </w:rPr>
            </w:pPr>
            <w:r w:rsidRPr="009B143F">
              <w:rPr>
                <w:sz w:val="24"/>
              </w:rPr>
              <w:t>„Freiwillige Arbeit“</w:t>
            </w:r>
            <w:r>
              <w:rPr>
                <w:rStyle w:val="Funotenzeichen"/>
                <w:sz w:val="24"/>
              </w:rPr>
              <w:footnoteReference w:id="11"/>
            </w:r>
            <w:r w:rsidRPr="009B143F">
              <w:rPr>
                <w:sz w:val="24"/>
              </w:rPr>
              <w:t xml:space="preserve"> (unbar)</w:t>
            </w:r>
          </w:p>
        </w:tc>
        <w:tc>
          <w:tcPr>
            <w:tcW w:w="2901" w:type="dxa"/>
            <w:gridSpan w:val="2"/>
            <w:shd w:val="clear" w:color="auto" w:fill="auto"/>
          </w:tcPr>
          <w:p w14:paraId="6B02D57F" w14:textId="77777777" w:rsidR="009B143F" w:rsidRDefault="009B143F" w:rsidP="00853481">
            <w:pPr>
              <w:spacing w:before="40" w:after="40" w:line="360" w:lineRule="exact"/>
              <w:ind w:left="1114"/>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b/>
              </w:rPr>
              <w:t>€</w:t>
            </w:r>
          </w:p>
        </w:tc>
      </w:tr>
      <w:tr w:rsidR="008537BA" w:rsidRPr="009D2FDC" w14:paraId="34913AF0" w14:textId="77777777" w:rsidTr="00E02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217"/>
        </w:trPr>
        <w:tc>
          <w:tcPr>
            <w:tcW w:w="9923" w:type="dxa"/>
            <w:gridSpan w:val="6"/>
            <w:shd w:val="clear" w:color="auto" w:fill="auto"/>
          </w:tcPr>
          <w:p w14:paraId="3ABB0A91" w14:textId="77777777" w:rsidR="008537BA" w:rsidRPr="00BA10CA" w:rsidRDefault="008537BA" w:rsidP="00453906">
            <w:pPr>
              <w:spacing w:line="360" w:lineRule="exact"/>
              <w:jc w:val="both"/>
              <w:rPr>
                <w:rFonts w:ascii="Arial" w:hAnsi="Arial" w:cs="Arial"/>
                <w:b/>
              </w:rPr>
            </w:pPr>
            <w:r w:rsidRPr="00F754A7">
              <w:rPr>
                <w:rFonts w:ascii="Arial" w:hAnsi="Arial" w:cs="Arial"/>
                <w:b/>
                <w:sz w:val="20"/>
                <w:u w:val="single"/>
              </w:rPr>
              <w:t>extern</w:t>
            </w:r>
            <w:r w:rsidRPr="00BA10CA">
              <w:rPr>
                <w:rFonts w:ascii="Arial" w:hAnsi="Arial" w:cs="Arial"/>
                <w:b/>
                <w:sz w:val="20"/>
              </w:rPr>
              <w:t xml:space="preserve"> anfallende Kosten</w:t>
            </w:r>
          </w:p>
        </w:tc>
      </w:tr>
      <w:tr w:rsidR="008537BA" w:rsidRPr="009D2FDC" w14:paraId="30FCE825"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7022" w:type="dxa"/>
            <w:gridSpan w:val="4"/>
            <w:shd w:val="clear" w:color="auto" w:fill="auto"/>
          </w:tcPr>
          <w:p w14:paraId="428ECFFF" w14:textId="77777777" w:rsidR="008537BA" w:rsidRPr="00ED501A" w:rsidRDefault="008537BA" w:rsidP="00853481">
            <w:pPr>
              <w:pStyle w:val="Listenabsatz"/>
              <w:numPr>
                <w:ilvl w:val="0"/>
                <w:numId w:val="29"/>
              </w:numPr>
              <w:spacing w:before="40" w:after="40" w:line="360" w:lineRule="exact"/>
              <w:rPr>
                <w:sz w:val="24"/>
              </w:rPr>
            </w:pPr>
            <w:r>
              <w:rPr>
                <w:sz w:val="24"/>
              </w:rPr>
              <w:t>Kosten für Referenten</w:t>
            </w:r>
          </w:p>
        </w:tc>
        <w:tc>
          <w:tcPr>
            <w:tcW w:w="2901" w:type="dxa"/>
            <w:gridSpan w:val="2"/>
            <w:shd w:val="clear" w:color="auto" w:fill="auto"/>
          </w:tcPr>
          <w:p w14:paraId="7BCE360F" w14:textId="77777777" w:rsidR="008537BA" w:rsidRDefault="008537BA" w:rsidP="00853481">
            <w:pPr>
              <w:spacing w:before="40" w:after="40" w:line="360" w:lineRule="exact"/>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9D2FDC">
              <w:rPr>
                <w:rFonts w:ascii="Arial" w:hAnsi="Arial" w:cs="Arial"/>
                <w:b/>
              </w:rPr>
              <w:t>€</w:t>
            </w:r>
          </w:p>
        </w:tc>
      </w:tr>
      <w:tr w:rsidR="008537BA" w:rsidRPr="009D2FDC" w14:paraId="18EF4E4B"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7022" w:type="dxa"/>
            <w:gridSpan w:val="4"/>
            <w:shd w:val="clear" w:color="auto" w:fill="auto"/>
          </w:tcPr>
          <w:p w14:paraId="71628F4E" w14:textId="77777777" w:rsidR="008537BA" w:rsidRPr="00ED501A" w:rsidRDefault="008537BA" w:rsidP="00853481">
            <w:pPr>
              <w:pStyle w:val="Listenabsatz"/>
              <w:numPr>
                <w:ilvl w:val="0"/>
                <w:numId w:val="29"/>
              </w:numPr>
              <w:spacing w:before="40" w:after="40" w:line="360" w:lineRule="exact"/>
              <w:rPr>
                <w:sz w:val="24"/>
              </w:rPr>
            </w:pPr>
            <w:r w:rsidRPr="00ED501A">
              <w:rPr>
                <w:sz w:val="24"/>
              </w:rPr>
              <w:t>Betriebskosten (z.</w:t>
            </w:r>
            <w:r w:rsidDel="00490017">
              <w:rPr>
                <w:sz w:val="24"/>
              </w:rPr>
              <w:t xml:space="preserve"> </w:t>
            </w:r>
            <w:r w:rsidRPr="00ED501A">
              <w:rPr>
                <w:sz w:val="24"/>
              </w:rPr>
              <w:t>B. Raummiete</w:t>
            </w:r>
            <w:r>
              <w:rPr>
                <w:sz w:val="24"/>
              </w:rPr>
              <w:t>, Verpflegung o.Ä.</w:t>
            </w:r>
            <w:r w:rsidRPr="00ED501A">
              <w:rPr>
                <w:sz w:val="24"/>
              </w:rPr>
              <w:t>)</w:t>
            </w:r>
          </w:p>
        </w:tc>
        <w:tc>
          <w:tcPr>
            <w:tcW w:w="2901" w:type="dxa"/>
            <w:gridSpan w:val="2"/>
            <w:shd w:val="clear" w:color="auto" w:fill="auto"/>
          </w:tcPr>
          <w:p w14:paraId="6D20A88E" w14:textId="77777777" w:rsidR="008537BA" w:rsidRPr="009D2FDC" w:rsidRDefault="008537BA" w:rsidP="00853481">
            <w:pPr>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9D2FDC">
              <w:rPr>
                <w:rFonts w:ascii="Arial" w:hAnsi="Arial" w:cs="Arial"/>
                <w:b/>
              </w:rPr>
              <w:t>€</w:t>
            </w:r>
          </w:p>
        </w:tc>
      </w:tr>
      <w:tr w:rsidR="008537BA" w:rsidRPr="009D2FDC" w14:paraId="30FDC062"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7022" w:type="dxa"/>
            <w:gridSpan w:val="4"/>
            <w:shd w:val="clear" w:color="auto" w:fill="auto"/>
          </w:tcPr>
          <w:p w14:paraId="2F9B4CB8" w14:textId="77777777" w:rsidR="008537BA" w:rsidRPr="00ED501A" w:rsidRDefault="008537BA" w:rsidP="00853481">
            <w:pPr>
              <w:pStyle w:val="Listenabsatz"/>
              <w:numPr>
                <w:ilvl w:val="0"/>
                <w:numId w:val="29"/>
              </w:numPr>
              <w:spacing w:before="40" w:after="40" w:line="360" w:lineRule="exact"/>
              <w:rPr>
                <w:sz w:val="24"/>
              </w:rPr>
            </w:pPr>
            <w:r w:rsidRPr="00ED501A">
              <w:rPr>
                <w:sz w:val="24"/>
              </w:rPr>
              <w:t>Öffentlichkeitsarbeit</w:t>
            </w:r>
            <w:r w:rsidR="001C2E1C">
              <w:rPr>
                <w:sz w:val="24"/>
              </w:rPr>
              <w:t xml:space="preserve"> </w:t>
            </w:r>
          </w:p>
        </w:tc>
        <w:tc>
          <w:tcPr>
            <w:tcW w:w="2901" w:type="dxa"/>
            <w:gridSpan w:val="2"/>
            <w:shd w:val="clear" w:color="auto" w:fill="auto"/>
          </w:tcPr>
          <w:p w14:paraId="73DAEE88" w14:textId="77777777" w:rsidR="008537BA" w:rsidRPr="009D2FDC" w:rsidRDefault="008537BA" w:rsidP="00853481">
            <w:pPr>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9D2FDC">
              <w:rPr>
                <w:rFonts w:ascii="Arial" w:hAnsi="Arial" w:cs="Arial"/>
                <w:b/>
              </w:rPr>
              <w:t>€</w:t>
            </w:r>
          </w:p>
        </w:tc>
      </w:tr>
      <w:tr w:rsidR="008537BA" w:rsidRPr="009D2FDC" w14:paraId="11059CAF"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7022" w:type="dxa"/>
            <w:gridSpan w:val="4"/>
            <w:shd w:val="clear" w:color="auto" w:fill="auto"/>
          </w:tcPr>
          <w:p w14:paraId="11CA3583" w14:textId="77777777" w:rsidR="008537BA" w:rsidRPr="00ED501A" w:rsidRDefault="008537BA" w:rsidP="00853481">
            <w:pPr>
              <w:spacing w:before="40" w:after="40" w:line="360" w:lineRule="exact"/>
              <w:rPr>
                <w:rFonts w:ascii="Arial" w:hAnsi="Arial" w:cs="Arial"/>
                <w:sz w:val="20"/>
              </w:rPr>
            </w:pPr>
            <w:r w:rsidRPr="00ED501A">
              <w:rPr>
                <w:rFonts w:ascii="Arial" w:hAnsi="Arial" w:cs="Arial"/>
                <w:b/>
              </w:rPr>
              <w:t xml:space="preserve">Summe der förderfähigen Teilkosten </w:t>
            </w:r>
            <w:r w:rsidRPr="00ED501A">
              <w:rPr>
                <w:rFonts w:ascii="Arial" w:hAnsi="Arial" w:cs="Arial"/>
                <w:b/>
              </w:rPr>
              <w:br/>
            </w:r>
            <w:r>
              <w:rPr>
                <w:rFonts w:ascii="Arial" w:hAnsi="Arial" w:cs="Arial"/>
                <w:sz w:val="20"/>
              </w:rPr>
              <w:t>(falls nicht vorsteuerabzugsberechtigt, dann inkl. MwSt.)</w:t>
            </w:r>
          </w:p>
        </w:tc>
        <w:tc>
          <w:tcPr>
            <w:tcW w:w="2901" w:type="dxa"/>
            <w:gridSpan w:val="2"/>
            <w:shd w:val="clear" w:color="auto" w:fill="auto"/>
          </w:tcPr>
          <w:p w14:paraId="1573A820" w14:textId="77777777" w:rsidR="008537BA" w:rsidRPr="009D2FDC" w:rsidRDefault="008537BA" w:rsidP="00853481">
            <w:pPr>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9D2FDC">
              <w:rPr>
                <w:rFonts w:ascii="Arial" w:hAnsi="Arial" w:cs="Arial"/>
                <w:b/>
              </w:rPr>
              <w:t>€</w:t>
            </w:r>
          </w:p>
        </w:tc>
      </w:tr>
      <w:tr w:rsidR="00114D5B" w:rsidRPr="009D2FDC" w14:paraId="451D6981" w14:textId="77777777" w:rsidTr="001C2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7022" w:type="dxa"/>
            <w:gridSpan w:val="4"/>
            <w:tcBorders>
              <w:bottom w:val="single" w:sz="4" w:space="0" w:color="auto"/>
            </w:tcBorders>
            <w:shd w:val="clear" w:color="auto" w:fill="auto"/>
          </w:tcPr>
          <w:p w14:paraId="1F589CE0" w14:textId="77777777" w:rsidR="00114D5B" w:rsidRPr="009D2FDC" w:rsidRDefault="00114D5B" w:rsidP="00114D5B">
            <w:pPr>
              <w:spacing w:before="40" w:after="40" w:line="360" w:lineRule="exact"/>
              <w:rPr>
                <w:rFonts w:ascii="Arial" w:hAnsi="Arial" w:cs="Arial"/>
                <w:b/>
              </w:rPr>
            </w:pPr>
            <w:r>
              <w:rPr>
                <w:rFonts w:ascii="Arial" w:hAnsi="Arial" w:cs="Arial"/>
                <w:b/>
              </w:rPr>
              <w:t>Höhe der Teilnehmerkosten</w:t>
            </w:r>
          </w:p>
        </w:tc>
        <w:tc>
          <w:tcPr>
            <w:tcW w:w="2901" w:type="dxa"/>
            <w:gridSpan w:val="2"/>
            <w:tcBorders>
              <w:bottom w:val="single" w:sz="4" w:space="0" w:color="auto"/>
            </w:tcBorders>
            <w:shd w:val="clear" w:color="auto" w:fill="auto"/>
          </w:tcPr>
          <w:p w14:paraId="2586F2CD" w14:textId="77777777" w:rsidR="00114D5B" w:rsidRDefault="00114D5B" w:rsidP="00F754A7">
            <w:pPr>
              <w:spacing w:before="40" w:after="40" w:line="360" w:lineRule="exact"/>
              <w:jc w:val="right"/>
              <w:rPr>
                <w:rFonts w:ascii="Arial" w:hAnsi="Arial" w:cs="Arial"/>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Pr="009D2FDC">
              <w:rPr>
                <w:rFonts w:ascii="Arial" w:hAnsi="Arial" w:cs="Arial"/>
                <w:b/>
              </w:rPr>
              <w:t>€</w:t>
            </w:r>
          </w:p>
        </w:tc>
      </w:tr>
      <w:tr w:rsidR="001C2E1C" w:rsidRPr="009D2FDC" w14:paraId="0F686522" w14:textId="77777777" w:rsidTr="001C2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9923" w:type="dxa"/>
            <w:gridSpan w:val="6"/>
            <w:shd w:val="pct5" w:color="auto" w:fill="auto"/>
          </w:tcPr>
          <w:p w14:paraId="14655B33" w14:textId="77777777" w:rsidR="001C2E1C" w:rsidRPr="001C2E1C" w:rsidRDefault="001C2E1C" w:rsidP="005B40C2">
            <w:pPr>
              <w:spacing w:before="40" w:after="40" w:line="360" w:lineRule="exact"/>
              <w:rPr>
                <w:rFonts w:ascii="Arial" w:hAnsi="Arial" w:cs="Arial"/>
              </w:rPr>
            </w:pPr>
            <w:r>
              <w:object w:dxaOrig="225" w:dyaOrig="225">
                <v:shape id="_x0000_i1129" type="#_x0000_t75" style="width:16.3pt;height:14.25pt" o:ole="" o:preferrelative="f">
                  <v:imagedata r:id="rId15" o:title=""/>
                </v:shape>
                <w:control r:id="rId28" w:name="CheckBox21221354913211" w:shapeid="_x0000_i1129"/>
              </w:object>
            </w:r>
            <w:r w:rsidRPr="001C2E1C">
              <w:rPr>
                <w:rFonts w:ascii="Arial" w:hAnsi="Arial" w:cs="Arial"/>
              </w:rPr>
              <w:t>Die Aufteilung der Kosten auf die einzelnen Kostengruppen ist in der Anlage beigefügt (</w:t>
            </w:r>
            <w:r w:rsidR="005B40C2">
              <w:rPr>
                <w:rFonts w:ascii="Arial" w:hAnsi="Arial" w:cs="Arial"/>
              </w:rPr>
              <w:t>siehe Kostenkalkulation</w:t>
            </w:r>
            <w:r w:rsidR="007863D2" w:rsidRPr="007863D2">
              <w:rPr>
                <w:rFonts w:ascii="Arial" w:hAnsi="Arial" w:cs="Arial"/>
                <w:sz w:val="20"/>
                <w:vertAlign w:val="superscript"/>
              </w:rPr>
              <w:t>7</w:t>
            </w:r>
            <w:r w:rsidRPr="001C2E1C">
              <w:rPr>
                <w:rFonts w:ascii="Arial" w:hAnsi="Arial" w:cs="Arial"/>
              </w:rPr>
              <w:t>)</w:t>
            </w:r>
          </w:p>
        </w:tc>
      </w:tr>
      <w:tr w:rsidR="00114D5B" w:rsidRPr="009D2FDC" w14:paraId="1CB7D265"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9923" w:type="dxa"/>
            <w:gridSpan w:val="6"/>
            <w:shd w:val="clear" w:color="auto" w:fill="D9D9D9" w:themeFill="background1" w:themeFillShade="D9"/>
          </w:tcPr>
          <w:p w14:paraId="32FC8645" w14:textId="77777777" w:rsidR="00114D5B" w:rsidRPr="009D2FDC" w:rsidRDefault="00114D5B" w:rsidP="00853481">
            <w:pPr>
              <w:keepNext/>
              <w:numPr>
                <w:ilvl w:val="0"/>
                <w:numId w:val="26"/>
              </w:numPr>
              <w:spacing w:before="96" w:after="96" w:line="360" w:lineRule="exact"/>
              <w:rPr>
                <w:rFonts w:ascii="Arial" w:hAnsi="Arial"/>
                <w:b/>
                <w:bCs/>
                <w:szCs w:val="20"/>
              </w:rPr>
            </w:pPr>
            <w:r w:rsidRPr="009D2FDC">
              <w:rPr>
                <w:rFonts w:ascii="Arial" w:hAnsi="Arial"/>
                <w:b/>
                <w:bCs/>
                <w:szCs w:val="20"/>
              </w:rPr>
              <w:t xml:space="preserve">Kostenplan nach Jahren </w:t>
            </w:r>
            <w:r w:rsidRPr="00853481">
              <w:rPr>
                <w:rFonts w:ascii="Arial" w:hAnsi="Arial"/>
                <w:b/>
                <w:bCs/>
                <w:sz w:val="22"/>
                <w:szCs w:val="20"/>
              </w:rPr>
              <w:t>(voraussichtliche Fälligkeit der entstehenden Ausgaben)</w:t>
            </w:r>
          </w:p>
        </w:tc>
      </w:tr>
      <w:tr w:rsidR="00114D5B" w:rsidRPr="00B7024E" w14:paraId="42E2F31C"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10"/>
        </w:trPr>
        <w:tc>
          <w:tcPr>
            <w:tcW w:w="1449" w:type="dxa"/>
            <w:shd w:val="clear" w:color="auto" w:fill="auto"/>
          </w:tcPr>
          <w:p w14:paraId="530F318D" w14:textId="77777777" w:rsidR="00114D5B" w:rsidRPr="00B7024E" w:rsidRDefault="00114D5B" w:rsidP="00853481">
            <w:pPr>
              <w:tabs>
                <w:tab w:val="left" w:pos="142"/>
              </w:tabs>
              <w:spacing w:before="60" w:after="60" w:line="360" w:lineRule="exact"/>
              <w:ind w:right="-1418"/>
              <w:rPr>
                <w:rFonts w:ascii="Arial" w:hAnsi="Arial" w:cs="Arial"/>
                <w:b/>
                <w:caps/>
              </w:rPr>
            </w:pPr>
            <w:r w:rsidRPr="00B7024E">
              <w:rPr>
                <w:rFonts w:ascii="Arial" w:hAnsi="Arial" w:cs="Arial"/>
                <w:b/>
                <w:caps/>
              </w:rPr>
              <w:t>Jahr</w:t>
            </w:r>
          </w:p>
        </w:tc>
        <w:tc>
          <w:tcPr>
            <w:tcW w:w="1954" w:type="dxa"/>
            <w:shd w:val="clear" w:color="auto" w:fill="auto"/>
          </w:tcPr>
          <w:p w14:paraId="08ECC54B" w14:textId="77777777" w:rsidR="00114D5B" w:rsidRPr="00B7024E" w:rsidRDefault="00114D5B" w:rsidP="00853481">
            <w:pPr>
              <w:tabs>
                <w:tab w:val="left" w:pos="142"/>
              </w:tabs>
              <w:spacing w:before="60" w:after="60" w:line="360" w:lineRule="exact"/>
              <w:ind w:right="-1418"/>
              <w:rPr>
                <w:rFonts w:ascii="Arial" w:hAnsi="Arial" w:cs="Arial"/>
                <w:b/>
                <w:caps/>
              </w:rPr>
            </w:pPr>
            <w:r w:rsidRPr="00B7024E">
              <w:rPr>
                <w:rFonts w:ascii="Arial" w:hAnsi="Arial" w:cs="Arial"/>
                <w:b/>
                <w:caps/>
              </w:rPr>
              <w:t>201</w:t>
            </w:r>
            <w:r>
              <w:rPr>
                <w:rFonts w:ascii="Arial" w:hAnsi="Arial" w:cs="Arial"/>
                <w:b/>
                <w:caps/>
              </w:rPr>
              <w:t>9</w:t>
            </w:r>
          </w:p>
        </w:tc>
        <w:tc>
          <w:tcPr>
            <w:tcW w:w="1984" w:type="dxa"/>
            <w:shd w:val="clear" w:color="auto" w:fill="auto"/>
          </w:tcPr>
          <w:p w14:paraId="7E598444" w14:textId="77777777" w:rsidR="00114D5B" w:rsidRPr="00B7024E" w:rsidRDefault="00114D5B" w:rsidP="00853481">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20</w:t>
            </w:r>
          </w:p>
        </w:tc>
        <w:tc>
          <w:tcPr>
            <w:tcW w:w="2126" w:type="dxa"/>
            <w:gridSpan w:val="2"/>
            <w:shd w:val="clear" w:color="auto" w:fill="auto"/>
          </w:tcPr>
          <w:p w14:paraId="4B34237B" w14:textId="77777777" w:rsidR="00114D5B" w:rsidRPr="00B7024E" w:rsidRDefault="00114D5B" w:rsidP="00853481">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21</w:t>
            </w:r>
          </w:p>
        </w:tc>
        <w:tc>
          <w:tcPr>
            <w:tcW w:w="2410" w:type="dxa"/>
            <w:shd w:val="clear" w:color="auto" w:fill="auto"/>
          </w:tcPr>
          <w:p w14:paraId="2A420C69" w14:textId="77777777" w:rsidR="00114D5B" w:rsidRPr="00B7024E" w:rsidRDefault="00114D5B" w:rsidP="00853481">
            <w:pPr>
              <w:tabs>
                <w:tab w:val="left" w:pos="142"/>
              </w:tabs>
              <w:spacing w:before="60" w:after="60" w:line="360" w:lineRule="exact"/>
              <w:ind w:right="-1418"/>
              <w:rPr>
                <w:rFonts w:ascii="Arial" w:hAnsi="Arial" w:cs="Arial"/>
                <w:b/>
                <w:caps/>
              </w:rPr>
            </w:pPr>
            <w:r w:rsidRPr="00B7024E">
              <w:rPr>
                <w:rFonts w:ascii="Arial" w:hAnsi="Arial" w:cs="Arial"/>
                <w:b/>
                <w:caps/>
              </w:rPr>
              <w:t>20</w:t>
            </w:r>
            <w:r>
              <w:rPr>
                <w:rFonts w:ascii="Arial" w:hAnsi="Arial" w:cs="Arial"/>
                <w:b/>
                <w:caps/>
              </w:rPr>
              <w:t>22</w:t>
            </w:r>
          </w:p>
        </w:tc>
      </w:tr>
      <w:tr w:rsidR="00114D5B" w:rsidRPr="007C612E" w14:paraId="56BCAC2C" w14:textId="77777777" w:rsidTr="001425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130"/>
        </w:trPr>
        <w:tc>
          <w:tcPr>
            <w:tcW w:w="1449" w:type="dxa"/>
            <w:shd w:val="clear" w:color="auto" w:fill="auto"/>
          </w:tcPr>
          <w:p w14:paraId="17954048" w14:textId="77777777" w:rsidR="00114D5B" w:rsidRPr="00B7024E" w:rsidRDefault="00114D5B" w:rsidP="00853481">
            <w:pPr>
              <w:tabs>
                <w:tab w:val="left" w:pos="142"/>
              </w:tabs>
              <w:spacing w:before="60" w:after="60" w:line="240" w:lineRule="exact"/>
              <w:ind w:right="-1474"/>
              <w:rPr>
                <w:rFonts w:ascii="Arial" w:hAnsi="Arial" w:cs="Arial"/>
                <w:b/>
                <w:caps/>
              </w:rPr>
            </w:pPr>
            <w:r w:rsidRPr="00B7024E">
              <w:rPr>
                <w:rFonts w:ascii="Arial" w:hAnsi="Arial" w:cs="Arial"/>
                <w:b/>
                <w:caps/>
              </w:rPr>
              <w:t xml:space="preserve">Betrag </w:t>
            </w:r>
            <w:r w:rsidRPr="00B7024E">
              <w:rPr>
                <w:rFonts w:ascii="Arial" w:hAnsi="Arial" w:cs="Arial"/>
                <w:b/>
                <w:caps/>
              </w:rPr>
              <w:br/>
              <w:t>in Euro</w:t>
            </w:r>
          </w:p>
        </w:tc>
        <w:tc>
          <w:tcPr>
            <w:tcW w:w="1954" w:type="dxa"/>
            <w:shd w:val="clear" w:color="auto" w:fill="auto"/>
          </w:tcPr>
          <w:p w14:paraId="53CFCC18" w14:textId="77777777" w:rsidR="00114D5B" w:rsidRPr="00B7024E" w:rsidRDefault="00114D5B" w:rsidP="00853481">
            <w:pPr>
              <w:tabs>
                <w:tab w:val="left" w:pos="142"/>
              </w:tabs>
              <w:spacing w:before="60" w:after="60" w:line="360" w:lineRule="exact"/>
              <w:ind w:right="-1418"/>
              <w:rPr>
                <w:rFonts w:ascii="Arial" w:hAnsi="Arial" w:cs="Arial"/>
                <w:b/>
                <w:caps/>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4" w:type="dxa"/>
            <w:shd w:val="clear" w:color="auto" w:fill="auto"/>
          </w:tcPr>
          <w:p w14:paraId="65D58890" w14:textId="77777777" w:rsidR="00114D5B" w:rsidRPr="00B7024E" w:rsidRDefault="00114D5B" w:rsidP="00853481">
            <w:pPr>
              <w:tabs>
                <w:tab w:val="left" w:pos="142"/>
              </w:tabs>
              <w:spacing w:before="60" w:after="60" w:line="360" w:lineRule="exact"/>
              <w:ind w:right="-1418"/>
              <w:rPr>
                <w:rFonts w:ascii="Arial" w:hAnsi="Arial" w:cs="Arial"/>
                <w:b/>
                <w:caps/>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26" w:type="dxa"/>
            <w:gridSpan w:val="2"/>
            <w:shd w:val="clear" w:color="auto" w:fill="auto"/>
          </w:tcPr>
          <w:p w14:paraId="4BE4DFF7" w14:textId="77777777" w:rsidR="00114D5B" w:rsidRPr="007C612E" w:rsidRDefault="00114D5B" w:rsidP="00853481">
            <w:pPr>
              <w:tabs>
                <w:tab w:val="left" w:pos="142"/>
              </w:tabs>
              <w:spacing w:before="60" w:after="60" w:line="360" w:lineRule="exact"/>
              <w:ind w:right="-1418"/>
              <w:rPr>
                <w:rFonts w:ascii="Arial" w:hAnsi="Arial" w:cs="Arial"/>
                <w:caps/>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shd w:val="clear" w:color="auto" w:fill="auto"/>
          </w:tcPr>
          <w:p w14:paraId="2670F6E6" w14:textId="77777777" w:rsidR="00114D5B" w:rsidRPr="007C612E" w:rsidRDefault="00114D5B" w:rsidP="00853481">
            <w:pPr>
              <w:tabs>
                <w:tab w:val="left" w:pos="142"/>
              </w:tabs>
              <w:spacing w:before="60" w:after="60" w:line="360" w:lineRule="exact"/>
              <w:ind w:right="-1418"/>
              <w:rPr>
                <w:rFonts w:ascii="Arial" w:hAnsi="Arial" w:cs="Arial"/>
                <w:caps/>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F25ECED" w14:textId="77777777" w:rsidR="008537BA" w:rsidRDefault="008537BA"/>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2"/>
        <w:gridCol w:w="2901"/>
      </w:tblGrid>
      <w:tr w:rsidR="00853481" w:rsidRPr="009D2FDC" w14:paraId="2F5117DB" w14:textId="77777777" w:rsidTr="0014257F">
        <w:tc>
          <w:tcPr>
            <w:tcW w:w="9923" w:type="dxa"/>
            <w:gridSpan w:val="2"/>
            <w:shd w:val="clear" w:color="auto" w:fill="D9D9D9" w:themeFill="background1" w:themeFillShade="D9"/>
          </w:tcPr>
          <w:p w14:paraId="0CFF0AE1" w14:textId="77777777" w:rsidR="00853481" w:rsidRPr="009D2FDC" w:rsidRDefault="00853481" w:rsidP="00853481">
            <w:pPr>
              <w:keepNext/>
              <w:numPr>
                <w:ilvl w:val="0"/>
                <w:numId w:val="26"/>
              </w:numPr>
              <w:spacing w:before="96" w:after="96" w:line="360" w:lineRule="exact"/>
              <w:rPr>
                <w:rFonts w:ascii="Arial" w:hAnsi="Arial"/>
                <w:b/>
                <w:bCs/>
                <w:szCs w:val="20"/>
              </w:rPr>
            </w:pPr>
            <w:r w:rsidRPr="009D2FDC">
              <w:rPr>
                <w:rFonts w:ascii="Arial" w:hAnsi="Arial"/>
                <w:b/>
                <w:bCs/>
                <w:szCs w:val="20"/>
              </w:rPr>
              <w:lastRenderedPageBreak/>
              <w:t>Finanzierungsplan</w:t>
            </w:r>
          </w:p>
        </w:tc>
      </w:tr>
      <w:tr w:rsidR="00853481" w:rsidRPr="009D2FDC" w14:paraId="61BEF277" w14:textId="77777777" w:rsidTr="0014257F">
        <w:tc>
          <w:tcPr>
            <w:tcW w:w="7022" w:type="dxa"/>
            <w:shd w:val="clear" w:color="auto" w:fill="auto"/>
          </w:tcPr>
          <w:p w14:paraId="550CF649" w14:textId="77777777" w:rsidR="00853481" w:rsidRPr="009D2FDC" w:rsidRDefault="00853481" w:rsidP="00853481">
            <w:pPr>
              <w:keepNext/>
              <w:spacing w:before="40" w:after="40" w:line="360" w:lineRule="exact"/>
              <w:rPr>
                <w:rFonts w:ascii="Arial" w:hAnsi="Arial" w:cs="Arial"/>
              </w:rPr>
            </w:pPr>
            <w:r w:rsidRPr="009D2FDC">
              <w:rPr>
                <w:rFonts w:ascii="Arial" w:hAnsi="Arial" w:cs="Arial"/>
              </w:rPr>
              <w:t>Nettogesamtkosten</w:t>
            </w:r>
          </w:p>
        </w:tc>
        <w:tc>
          <w:tcPr>
            <w:tcW w:w="2901" w:type="dxa"/>
            <w:shd w:val="clear" w:color="auto" w:fill="auto"/>
          </w:tcPr>
          <w:p w14:paraId="6D514487" w14:textId="77777777" w:rsidR="00853481" w:rsidRPr="009D2FDC" w:rsidRDefault="008537BA" w:rsidP="00853481">
            <w:pPr>
              <w:keepNext/>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4A37BA">
              <w:rPr>
                <w:rFonts w:ascii="Arial" w:hAnsi="Arial" w:cs="Arial"/>
              </w:rPr>
              <w:t xml:space="preserve"> </w:t>
            </w:r>
            <w:r w:rsidR="00853481" w:rsidRPr="009D2FDC">
              <w:rPr>
                <w:rFonts w:ascii="Arial" w:hAnsi="Arial" w:cs="Arial"/>
                <w:b/>
              </w:rPr>
              <w:t>€</w:t>
            </w:r>
          </w:p>
        </w:tc>
      </w:tr>
      <w:tr w:rsidR="00853481" w:rsidRPr="009D2FDC" w14:paraId="791C6C7A" w14:textId="77777777" w:rsidTr="0014257F">
        <w:tc>
          <w:tcPr>
            <w:tcW w:w="7022" w:type="dxa"/>
            <w:shd w:val="clear" w:color="auto" w:fill="auto"/>
          </w:tcPr>
          <w:p w14:paraId="7568B025" w14:textId="77777777" w:rsidR="00853481" w:rsidRPr="009D2FDC" w:rsidRDefault="00853481" w:rsidP="00853481">
            <w:pPr>
              <w:keepNext/>
              <w:spacing w:before="40" w:after="40" w:line="360" w:lineRule="exact"/>
              <w:rPr>
                <w:rFonts w:ascii="Arial" w:hAnsi="Arial" w:cs="Arial"/>
              </w:rPr>
            </w:pPr>
            <w:r w:rsidRPr="009D2FDC">
              <w:rPr>
                <w:rFonts w:ascii="Arial" w:hAnsi="Arial" w:cs="Arial"/>
              </w:rPr>
              <w:t>Mehrwertsteuer</w:t>
            </w:r>
          </w:p>
        </w:tc>
        <w:tc>
          <w:tcPr>
            <w:tcW w:w="2901" w:type="dxa"/>
            <w:shd w:val="clear" w:color="auto" w:fill="auto"/>
          </w:tcPr>
          <w:p w14:paraId="4C3A7161" w14:textId="77777777" w:rsidR="00853481" w:rsidRPr="009D2FDC" w:rsidRDefault="008537BA" w:rsidP="00853481">
            <w:pPr>
              <w:keepNext/>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4A37BA">
              <w:rPr>
                <w:rFonts w:ascii="Arial" w:hAnsi="Arial" w:cs="Arial"/>
              </w:rPr>
              <w:t xml:space="preserve"> </w:t>
            </w:r>
            <w:r w:rsidR="00853481" w:rsidRPr="009D2FDC">
              <w:rPr>
                <w:rFonts w:ascii="Arial" w:hAnsi="Arial" w:cs="Arial"/>
                <w:b/>
              </w:rPr>
              <w:t>€</w:t>
            </w:r>
          </w:p>
        </w:tc>
      </w:tr>
      <w:tr w:rsidR="00853481" w:rsidRPr="009D2FDC" w14:paraId="1D7DC200" w14:textId="77777777" w:rsidTr="0014257F">
        <w:tc>
          <w:tcPr>
            <w:tcW w:w="7022" w:type="dxa"/>
            <w:shd w:val="clear" w:color="auto" w:fill="auto"/>
          </w:tcPr>
          <w:p w14:paraId="527A8725" w14:textId="77777777" w:rsidR="00853481" w:rsidRPr="009D2FDC" w:rsidRDefault="00853481" w:rsidP="00853481">
            <w:pPr>
              <w:spacing w:before="40" w:after="40" w:line="360" w:lineRule="exact"/>
              <w:rPr>
                <w:rFonts w:ascii="Arial" w:hAnsi="Arial" w:cs="Arial"/>
              </w:rPr>
            </w:pPr>
            <w:r w:rsidRPr="009D2FDC">
              <w:rPr>
                <w:rFonts w:ascii="Arial" w:hAnsi="Arial" w:cs="Arial"/>
              </w:rPr>
              <w:t>Bruttogesamtkosten</w:t>
            </w:r>
            <w:r w:rsidR="008537BA">
              <w:rPr>
                <w:rFonts w:ascii="Arial" w:hAnsi="Arial" w:cs="Arial"/>
              </w:rPr>
              <w:t xml:space="preserve"> </w:t>
            </w:r>
          </w:p>
        </w:tc>
        <w:tc>
          <w:tcPr>
            <w:tcW w:w="2901" w:type="dxa"/>
            <w:shd w:val="clear" w:color="auto" w:fill="auto"/>
          </w:tcPr>
          <w:p w14:paraId="419F75FA" w14:textId="77777777" w:rsidR="00853481" w:rsidRPr="009D2FDC" w:rsidRDefault="008537BA" w:rsidP="00853481">
            <w:pPr>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4A37BA">
              <w:rPr>
                <w:rFonts w:ascii="Arial" w:hAnsi="Arial" w:cs="Arial"/>
              </w:rPr>
              <w:t xml:space="preserve"> </w:t>
            </w:r>
            <w:r w:rsidR="00853481" w:rsidRPr="009D2FDC">
              <w:rPr>
                <w:rFonts w:ascii="Arial" w:hAnsi="Arial" w:cs="Arial"/>
                <w:b/>
              </w:rPr>
              <w:t>€</w:t>
            </w:r>
          </w:p>
        </w:tc>
      </w:tr>
      <w:tr w:rsidR="00853481" w:rsidRPr="009D2FDC" w14:paraId="3E6BE186" w14:textId="77777777" w:rsidTr="0014257F">
        <w:tc>
          <w:tcPr>
            <w:tcW w:w="7022" w:type="dxa"/>
            <w:shd w:val="clear" w:color="auto" w:fill="auto"/>
          </w:tcPr>
          <w:p w14:paraId="7C884D18" w14:textId="77777777" w:rsidR="00853481" w:rsidRPr="009D2FDC" w:rsidRDefault="00853481" w:rsidP="005139E8">
            <w:pPr>
              <w:keepNext/>
              <w:spacing w:before="40" w:after="40" w:line="360" w:lineRule="exact"/>
              <w:rPr>
                <w:rFonts w:ascii="Arial" w:hAnsi="Arial" w:cs="Arial"/>
                <w:b/>
              </w:rPr>
            </w:pPr>
            <w:r w:rsidRPr="009D2FDC">
              <w:rPr>
                <w:rFonts w:ascii="Arial" w:hAnsi="Arial" w:cs="Arial"/>
                <w:b/>
              </w:rPr>
              <w:t>Eigenmittel</w:t>
            </w:r>
            <w:r w:rsidRPr="009D2FDC">
              <w:rPr>
                <w:rFonts w:ascii="Arial" w:hAnsi="Arial" w:cs="Arial"/>
                <w:b/>
                <w:vertAlign w:val="superscript"/>
              </w:rPr>
              <w:footnoteReference w:id="12"/>
            </w:r>
          </w:p>
        </w:tc>
        <w:tc>
          <w:tcPr>
            <w:tcW w:w="2901" w:type="dxa"/>
            <w:shd w:val="clear" w:color="auto" w:fill="auto"/>
          </w:tcPr>
          <w:p w14:paraId="14027C6B" w14:textId="77777777" w:rsidR="00853481" w:rsidRPr="009D2FDC" w:rsidRDefault="008537BA" w:rsidP="00853481">
            <w:pPr>
              <w:keepNext/>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4A37BA">
              <w:rPr>
                <w:rFonts w:ascii="Arial" w:hAnsi="Arial" w:cs="Arial"/>
              </w:rPr>
              <w:t xml:space="preserve"> </w:t>
            </w:r>
            <w:r w:rsidR="00853481" w:rsidRPr="009D2FDC">
              <w:rPr>
                <w:rFonts w:ascii="Arial" w:hAnsi="Arial" w:cs="Arial"/>
                <w:b/>
              </w:rPr>
              <w:t>€</w:t>
            </w:r>
          </w:p>
        </w:tc>
      </w:tr>
      <w:tr w:rsidR="00853481" w:rsidRPr="009D2FDC" w14:paraId="6451F177" w14:textId="77777777" w:rsidTr="0014257F">
        <w:tc>
          <w:tcPr>
            <w:tcW w:w="7022" w:type="dxa"/>
            <w:shd w:val="clear" w:color="auto" w:fill="auto"/>
          </w:tcPr>
          <w:p w14:paraId="4BB7A48D" w14:textId="77777777" w:rsidR="00853481" w:rsidRPr="009D2FDC" w:rsidRDefault="00853481" w:rsidP="00853481">
            <w:pPr>
              <w:keepNext/>
              <w:spacing w:before="40" w:after="40" w:line="360" w:lineRule="exact"/>
              <w:ind w:left="426"/>
              <w:rPr>
                <w:rFonts w:ascii="Arial" w:hAnsi="Arial" w:cs="Arial"/>
              </w:rPr>
            </w:pPr>
            <w:r w:rsidRPr="009D2FDC">
              <w:rPr>
                <w:rFonts w:ascii="Arial" w:hAnsi="Arial" w:cs="Arial"/>
              </w:rPr>
              <w:t>davon bar</w:t>
            </w:r>
          </w:p>
        </w:tc>
        <w:tc>
          <w:tcPr>
            <w:tcW w:w="2901" w:type="dxa"/>
            <w:shd w:val="clear" w:color="auto" w:fill="auto"/>
          </w:tcPr>
          <w:p w14:paraId="5F308B04" w14:textId="77777777" w:rsidR="00853481" w:rsidRPr="009D2FDC" w:rsidRDefault="008537BA" w:rsidP="00853481">
            <w:pPr>
              <w:keepNext/>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4A37BA">
              <w:rPr>
                <w:rFonts w:ascii="Arial" w:hAnsi="Arial" w:cs="Arial"/>
              </w:rPr>
              <w:t xml:space="preserve"> </w:t>
            </w:r>
            <w:r w:rsidR="00853481" w:rsidRPr="009D2FDC">
              <w:rPr>
                <w:rFonts w:ascii="Arial" w:hAnsi="Arial" w:cs="Arial"/>
                <w:b/>
              </w:rPr>
              <w:t>€</w:t>
            </w:r>
          </w:p>
        </w:tc>
      </w:tr>
      <w:tr w:rsidR="00853481" w:rsidRPr="009D2FDC" w14:paraId="649B1CD5" w14:textId="77777777" w:rsidTr="0014257F">
        <w:trPr>
          <w:trHeight w:val="472"/>
        </w:trPr>
        <w:tc>
          <w:tcPr>
            <w:tcW w:w="7022" w:type="dxa"/>
            <w:shd w:val="clear" w:color="auto" w:fill="auto"/>
          </w:tcPr>
          <w:p w14:paraId="36A95A57" w14:textId="77777777" w:rsidR="00853481" w:rsidRPr="009D2FDC" w:rsidRDefault="00853481" w:rsidP="00853481">
            <w:pPr>
              <w:keepNext/>
              <w:spacing w:before="40" w:after="40" w:line="360" w:lineRule="exact"/>
              <w:ind w:left="426"/>
              <w:rPr>
                <w:rFonts w:ascii="Arial" w:hAnsi="Arial" w:cs="Arial"/>
              </w:rPr>
            </w:pPr>
            <w:r w:rsidRPr="009D2FDC">
              <w:rPr>
                <w:rFonts w:ascii="Arial" w:hAnsi="Arial" w:cs="Arial"/>
              </w:rPr>
              <w:t>davon über Kreditaufnahme</w:t>
            </w:r>
          </w:p>
        </w:tc>
        <w:tc>
          <w:tcPr>
            <w:tcW w:w="2901" w:type="dxa"/>
            <w:shd w:val="clear" w:color="auto" w:fill="auto"/>
          </w:tcPr>
          <w:p w14:paraId="19FB9BF7" w14:textId="77777777" w:rsidR="00853481" w:rsidRPr="009D2FDC" w:rsidRDefault="008537BA" w:rsidP="00853481">
            <w:pPr>
              <w:keepNext/>
              <w:spacing w:before="40" w:after="40" w:line="360" w:lineRule="exact"/>
              <w:jc w:val="right"/>
              <w:rPr>
                <w:rFonts w:ascii="Arial" w:hAnsi="Arial" w:cs="Arial"/>
                <w:b/>
              </w:rPr>
            </w:pPr>
            <w:r>
              <w:rPr>
                <w:rFonts w:ascii="Arial" w:hAnsi="Arial" w:cs="Arial"/>
              </w:rPr>
              <w:fldChar w:fldCharType="begin">
                <w:ffData>
                  <w:name w:val=""/>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4A37BA">
              <w:rPr>
                <w:rFonts w:ascii="Arial" w:hAnsi="Arial" w:cs="Arial"/>
              </w:rPr>
              <w:t xml:space="preserve"> </w:t>
            </w:r>
            <w:r w:rsidR="00853481" w:rsidRPr="009D2FDC">
              <w:rPr>
                <w:rFonts w:ascii="Arial" w:hAnsi="Arial" w:cs="Arial"/>
                <w:b/>
              </w:rPr>
              <w:t>€</w:t>
            </w:r>
          </w:p>
        </w:tc>
      </w:tr>
      <w:tr w:rsidR="00853481" w:rsidRPr="009D2FDC" w14:paraId="1C056212" w14:textId="77777777" w:rsidTr="008537BA">
        <w:tc>
          <w:tcPr>
            <w:tcW w:w="7022" w:type="dxa"/>
            <w:shd w:val="pct10" w:color="auto" w:fill="auto"/>
          </w:tcPr>
          <w:p w14:paraId="4D41C467" w14:textId="77777777" w:rsidR="00853481" w:rsidRPr="009D2FDC" w:rsidRDefault="00853481" w:rsidP="00D5038D">
            <w:pPr>
              <w:spacing w:before="40" w:after="40" w:line="360" w:lineRule="exact"/>
              <w:rPr>
                <w:rFonts w:ascii="Arial" w:hAnsi="Arial" w:cs="Arial"/>
              </w:rPr>
            </w:pPr>
            <w:r>
              <w:rPr>
                <w:rFonts w:ascii="Arial" w:hAnsi="Arial" w:cs="Arial"/>
                <w:b/>
              </w:rPr>
              <w:t>B</w:t>
            </w:r>
            <w:r w:rsidRPr="009D2FDC">
              <w:rPr>
                <w:rFonts w:ascii="Arial" w:hAnsi="Arial" w:cs="Arial"/>
                <w:b/>
              </w:rPr>
              <w:t>eantragte Gesamtzuwendung</w:t>
            </w:r>
            <w:r w:rsidR="00D5038D">
              <w:rPr>
                <w:rFonts w:ascii="Arial" w:hAnsi="Arial" w:cs="Arial"/>
                <w:b/>
              </w:rPr>
              <w:t xml:space="preserve"> </w:t>
            </w:r>
            <w:r w:rsidR="00D5038D" w:rsidRPr="00D5038D">
              <w:rPr>
                <w:rFonts w:ascii="Arial" w:hAnsi="Arial" w:cs="Arial"/>
                <w:sz w:val="20"/>
              </w:rPr>
              <w:t>(nach Abzug von Teilnehmerbeitr</w:t>
            </w:r>
            <w:r w:rsidR="00D5038D" w:rsidRPr="00D5038D">
              <w:rPr>
                <w:rFonts w:ascii="Arial" w:hAnsi="Arial" w:cs="Arial"/>
                <w:sz w:val="20"/>
              </w:rPr>
              <w:t>ä</w:t>
            </w:r>
            <w:r w:rsidR="00D5038D" w:rsidRPr="00D5038D">
              <w:rPr>
                <w:rFonts w:ascii="Arial" w:hAnsi="Arial" w:cs="Arial"/>
                <w:sz w:val="20"/>
              </w:rPr>
              <w:t>gen in Höhe von mindestens 30 % der Bruttogesamtkosten)</w:t>
            </w:r>
            <w:r w:rsidR="00D5038D">
              <w:rPr>
                <w:rFonts w:ascii="Arial" w:hAnsi="Arial" w:cs="Arial"/>
                <w:b/>
              </w:rPr>
              <w:t>:</w:t>
            </w:r>
            <w:r w:rsidRPr="009D2FDC">
              <w:rPr>
                <w:rFonts w:ascii="Arial" w:hAnsi="Arial" w:cs="Arial"/>
              </w:rPr>
              <w:br/>
            </w:r>
            <w:r w:rsidRPr="008537BA">
              <w:rPr>
                <w:rFonts w:ascii="Arial" w:hAnsi="Arial" w:cs="Arial"/>
                <w:b/>
              </w:rPr>
              <w:t xml:space="preserve">Zuwendungssatz </w:t>
            </w:r>
            <w:r w:rsidR="00D5038D" w:rsidRPr="008537BA">
              <w:rPr>
                <w:rFonts w:ascii="Arial" w:hAnsi="Arial" w:cs="Arial"/>
                <w:b/>
              </w:rPr>
              <w:t>100</w:t>
            </w:r>
            <w:r w:rsidRPr="008537BA">
              <w:rPr>
                <w:rFonts w:ascii="Arial" w:hAnsi="Arial" w:cs="Arial"/>
                <w:b/>
              </w:rPr>
              <w:t xml:space="preserve"> %</w:t>
            </w:r>
          </w:p>
        </w:tc>
        <w:tc>
          <w:tcPr>
            <w:tcW w:w="2901" w:type="dxa"/>
            <w:shd w:val="clear" w:color="auto" w:fill="auto"/>
          </w:tcPr>
          <w:p w14:paraId="6F188DD0" w14:textId="77777777" w:rsidR="00853481" w:rsidRPr="009D2FDC" w:rsidRDefault="00853481" w:rsidP="00853481">
            <w:pPr>
              <w:spacing w:before="40" w:after="40" w:line="360" w:lineRule="exact"/>
              <w:jc w:val="right"/>
              <w:rPr>
                <w:rFonts w:ascii="Arial" w:hAnsi="Arial" w:cs="Arial"/>
                <w:b/>
              </w:rPr>
            </w:pPr>
            <w:r w:rsidRPr="009D2FDC">
              <w:rPr>
                <w:rFonts w:ascii="Arial" w:hAnsi="Arial" w:cs="Arial"/>
                <w:b/>
              </w:rPr>
              <w:br/>
            </w:r>
            <w:r w:rsidR="00A00096">
              <w:rPr>
                <w:rFonts w:ascii="Arial" w:hAnsi="Arial" w:cs="Arial"/>
              </w:rPr>
              <w:fldChar w:fldCharType="begin">
                <w:ffData>
                  <w:name w:val=""/>
                  <w:enabled/>
                  <w:calcOnExit w:val="0"/>
                  <w:textInput/>
                </w:ffData>
              </w:fldChar>
            </w:r>
            <w:r w:rsidR="00A00096">
              <w:rPr>
                <w:rFonts w:ascii="Arial" w:hAnsi="Arial" w:cs="Arial"/>
              </w:rPr>
              <w:instrText xml:space="preserve"> FORMTEXT </w:instrText>
            </w:r>
            <w:r w:rsidR="00A00096">
              <w:rPr>
                <w:rFonts w:ascii="Arial" w:hAnsi="Arial" w:cs="Arial"/>
              </w:rPr>
            </w:r>
            <w:r w:rsidR="00A00096">
              <w:rPr>
                <w:rFonts w:ascii="Arial" w:hAnsi="Arial" w:cs="Arial"/>
              </w:rPr>
              <w:fldChar w:fldCharType="separate"/>
            </w:r>
            <w:r w:rsidR="00A00096">
              <w:rPr>
                <w:rFonts w:ascii="Arial" w:hAnsi="Arial" w:cs="Arial"/>
                <w:noProof/>
              </w:rPr>
              <w:t> </w:t>
            </w:r>
            <w:r w:rsidR="00A00096">
              <w:rPr>
                <w:rFonts w:ascii="Arial" w:hAnsi="Arial" w:cs="Arial"/>
                <w:noProof/>
              </w:rPr>
              <w:t> </w:t>
            </w:r>
            <w:r w:rsidR="00A00096">
              <w:rPr>
                <w:rFonts w:ascii="Arial" w:hAnsi="Arial" w:cs="Arial"/>
                <w:noProof/>
              </w:rPr>
              <w:t> </w:t>
            </w:r>
            <w:r w:rsidR="00A00096">
              <w:rPr>
                <w:rFonts w:ascii="Arial" w:hAnsi="Arial" w:cs="Arial"/>
                <w:noProof/>
              </w:rPr>
              <w:t> </w:t>
            </w:r>
            <w:r w:rsidR="00A00096">
              <w:rPr>
                <w:rFonts w:ascii="Arial" w:hAnsi="Arial" w:cs="Arial"/>
                <w:noProof/>
              </w:rPr>
              <w:t> </w:t>
            </w:r>
            <w:r w:rsidR="00A00096">
              <w:rPr>
                <w:rFonts w:ascii="Arial" w:hAnsi="Arial" w:cs="Arial"/>
              </w:rPr>
              <w:fldChar w:fldCharType="end"/>
            </w:r>
            <w:r w:rsidR="00A00096">
              <w:rPr>
                <w:rFonts w:ascii="Arial" w:hAnsi="Arial" w:cs="Arial"/>
              </w:rPr>
              <w:t xml:space="preserve"> </w:t>
            </w:r>
            <w:r w:rsidRPr="009D2FDC">
              <w:rPr>
                <w:rFonts w:ascii="Arial" w:hAnsi="Arial" w:cs="Arial"/>
                <w:b/>
              </w:rPr>
              <w:t>€</w:t>
            </w:r>
          </w:p>
        </w:tc>
      </w:tr>
      <w:tr w:rsidR="00853481" w:rsidRPr="009D2FDC" w14:paraId="1B7475A3" w14:textId="77777777" w:rsidTr="0014257F">
        <w:tc>
          <w:tcPr>
            <w:tcW w:w="7022" w:type="dxa"/>
            <w:shd w:val="clear" w:color="auto" w:fill="auto"/>
          </w:tcPr>
          <w:p w14:paraId="1590099C" w14:textId="77777777" w:rsidR="00853481" w:rsidRPr="009D2FDC" w:rsidRDefault="008537BA" w:rsidP="00853481">
            <w:pPr>
              <w:spacing w:before="40" w:after="40" w:line="360" w:lineRule="exact"/>
              <w:rPr>
                <w:rFonts w:ascii="Arial" w:hAnsi="Arial" w:cs="Arial"/>
              </w:rPr>
            </w:pPr>
            <w:r>
              <w:rPr>
                <w:rFonts w:ascii="Arial" w:hAnsi="Arial" w:cs="Arial"/>
              </w:rPr>
              <w:t xml:space="preserve">Ggf. </w:t>
            </w:r>
            <w:r w:rsidR="00853481" w:rsidRPr="009D2FDC">
              <w:rPr>
                <w:rFonts w:ascii="Arial" w:hAnsi="Arial" w:cs="Arial"/>
              </w:rPr>
              <w:t>weitere beantragte öffentliche Förderung</w:t>
            </w:r>
            <w:r w:rsidR="00853481" w:rsidRPr="009D2FDC">
              <w:rPr>
                <w:rFonts w:ascii="Arial" w:hAnsi="Arial" w:cs="Arial"/>
                <w:vertAlign w:val="superscript"/>
              </w:rPr>
              <w:footnoteReference w:id="13"/>
            </w:r>
          </w:p>
          <w:p w14:paraId="51CD5A92" w14:textId="77777777" w:rsidR="00853481" w:rsidRPr="009D2FDC" w:rsidRDefault="00853481" w:rsidP="008537BA">
            <w:pPr>
              <w:spacing w:before="40" w:after="40" w:line="360" w:lineRule="exact"/>
              <w:rPr>
                <w:rFonts w:ascii="Arial" w:hAnsi="Arial" w:cs="Arial"/>
              </w:rPr>
            </w:pPr>
            <w:r w:rsidRPr="009D2FDC">
              <w:rPr>
                <w:rFonts w:ascii="Arial" w:hAnsi="Arial" w:cs="Arial"/>
              </w:rPr>
              <w:t>von</w:t>
            </w:r>
            <w:r w:rsidR="008537BA">
              <w:rPr>
                <w:rFonts w:ascii="Arial" w:hAnsi="Arial" w:cs="Arial"/>
              </w:rPr>
              <w:t xml:space="preserve"> </w:t>
            </w:r>
            <w:r w:rsidR="008537BA">
              <w:rPr>
                <w:rFonts w:ascii="Arial" w:hAnsi="Arial" w:cs="Arial"/>
              </w:rPr>
              <w:fldChar w:fldCharType="begin">
                <w:ffData>
                  <w:name w:val=""/>
                  <w:enabled/>
                  <w:calcOnExit w:val="0"/>
                  <w:textInput/>
                </w:ffData>
              </w:fldChar>
            </w:r>
            <w:r w:rsidR="008537BA">
              <w:rPr>
                <w:rFonts w:ascii="Arial" w:hAnsi="Arial" w:cs="Arial"/>
              </w:rPr>
              <w:instrText xml:space="preserve"> FORMTEXT </w:instrText>
            </w:r>
            <w:r w:rsidR="008537BA">
              <w:rPr>
                <w:rFonts w:ascii="Arial" w:hAnsi="Arial" w:cs="Arial"/>
              </w:rPr>
            </w:r>
            <w:r w:rsidR="008537BA">
              <w:rPr>
                <w:rFonts w:ascii="Arial" w:hAnsi="Arial" w:cs="Arial"/>
              </w:rPr>
              <w:fldChar w:fldCharType="separate"/>
            </w:r>
            <w:r w:rsidR="008537BA">
              <w:rPr>
                <w:rFonts w:ascii="Arial" w:hAnsi="Arial" w:cs="Arial"/>
                <w:noProof/>
              </w:rPr>
              <w:t> </w:t>
            </w:r>
            <w:r w:rsidR="008537BA">
              <w:rPr>
                <w:rFonts w:ascii="Arial" w:hAnsi="Arial" w:cs="Arial"/>
                <w:noProof/>
              </w:rPr>
              <w:t> </w:t>
            </w:r>
            <w:r w:rsidR="008537BA">
              <w:rPr>
                <w:rFonts w:ascii="Arial" w:hAnsi="Arial" w:cs="Arial"/>
                <w:noProof/>
              </w:rPr>
              <w:t> </w:t>
            </w:r>
            <w:r w:rsidR="008537BA">
              <w:rPr>
                <w:rFonts w:ascii="Arial" w:hAnsi="Arial" w:cs="Arial"/>
                <w:noProof/>
              </w:rPr>
              <w:t> </w:t>
            </w:r>
            <w:r w:rsidR="008537BA">
              <w:rPr>
                <w:rFonts w:ascii="Arial" w:hAnsi="Arial" w:cs="Arial"/>
                <w:noProof/>
              </w:rPr>
              <w:t> </w:t>
            </w:r>
            <w:r w:rsidR="008537BA">
              <w:rPr>
                <w:rFonts w:ascii="Arial" w:hAnsi="Arial" w:cs="Arial"/>
              </w:rPr>
              <w:fldChar w:fldCharType="end"/>
            </w:r>
          </w:p>
        </w:tc>
        <w:tc>
          <w:tcPr>
            <w:tcW w:w="2901" w:type="dxa"/>
            <w:shd w:val="clear" w:color="auto" w:fill="auto"/>
          </w:tcPr>
          <w:p w14:paraId="4E187605" w14:textId="77777777" w:rsidR="00853481" w:rsidRPr="009D2FDC" w:rsidRDefault="00853481" w:rsidP="00853481">
            <w:pPr>
              <w:spacing w:before="40" w:after="40" w:line="360" w:lineRule="exact"/>
              <w:jc w:val="right"/>
              <w:rPr>
                <w:rFonts w:ascii="Arial" w:hAnsi="Arial" w:cs="Arial"/>
                <w:b/>
              </w:rPr>
            </w:pPr>
            <w:r>
              <w:rPr>
                <w:rFonts w:ascii="Arial" w:hAnsi="Arial" w:cs="Arial"/>
                <w:b/>
              </w:rPr>
              <w:br/>
            </w:r>
            <w:r w:rsidR="00A00096">
              <w:rPr>
                <w:rFonts w:ascii="Arial" w:hAnsi="Arial" w:cs="Arial"/>
              </w:rPr>
              <w:fldChar w:fldCharType="begin">
                <w:ffData>
                  <w:name w:val=""/>
                  <w:enabled/>
                  <w:calcOnExit w:val="0"/>
                  <w:textInput/>
                </w:ffData>
              </w:fldChar>
            </w:r>
            <w:r w:rsidR="00A00096">
              <w:rPr>
                <w:rFonts w:ascii="Arial" w:hAnsi="Arial" w:cs="Arial"/>
              </w:rPr>
              <w:instrText xml:space="preserve"> FORMTEXT </w:instrText>
            </w:r>
            <w:r w:rsidR="00A00096">
              <w:rPr>
                <w:rFonts w:ascii="Arial" w:hAnsi="Arial" w:cs="Arial"/>
              </w:rPr>
            </w:r>
            <w:r w:rsidR="00A00096">
              <w:rPr>
                <w:rFonts w:ascii="Arial" w:hAnsi="Arial" w:cs="Arial"/>
              </w:rPr>
              <w:fldChar w:fldCharType="separate"/>
            </w:r>
            <w:r w:rsidR="00A00096">
              <w:rPr>
                <w:rFonts w:ascii="Arial" w:hAnsi="Arial" w:cs="Arial"/>
                <w:noProof/>
              </w:rPr>
              <w:t> </w:t>
            </w:r>
            <w:r w:rsidR="00A00096">
              <w:rPr>
                <w:rFonts w:ascii="Arial" w:hAnsi="Arial" w:cs="Arial"/>
                <w:noProof/>
              </w:rPr>
              <w:t> </w:t>
            </w:r>
            <w:r w:rsidR="00A00096">
              <w:rPr>
                <w:rFonts w:ascii="Arial" w:hAnsi="Arial" w:cs="Arial"/>
                <w:noProof/>
              </w:rPr>
              <w:t> </w:t>
            </w:r>
            <w:r w:rsidR="00A00096">
              <w:rPr>
                <w:rFonts w:ascii="Arial" w:hAnsi="Arial" w:cs="Arial"/>
                <w:noProof/>
              </w:rPr>
              <w:t> </w:t>
            </w:r>
            <w:r w:rsidR="00A00096">
              <w:rPr>
                <w:rFonts w:ascii="Arial" w:hAnsi="Arial" w:cs="Arial"/>
                <w:noProof/>
              </w:rPr>
              <w:t> </w:t>
            </w:r>
            <w:r w:rsidR="00A00096">
              <w:rPr>
                <w:rFonts w:ascii="Arial" w:hAnsi="Arial" w:cs="Arial"/>
              </w:rPr>
              <w:fldChar w:fldCharType="end"/>
            </w:r>
            <w:r w:rsidR="00A00096">
              <w:rPr>
                <w:rFonts w:ascii="Arial" w:hAnsi="Arial" w:cs="Arial"/>
              </w:rPr>
              <w:t xml:space="preserve"> </w:t>
            </w:r>
            <w:r>
              <w:rPr>
                <w:rFonts w:ascii="Arial" w:hAnsi="Arial" w:cs="Arial"/>
                <w:b/>
              </w:rPr>
              <w:t>€</w:t>
            </w:r>
          </w:p>
        </w:tc>
      </w:tr>
      <w:tr w:rsidR="00853481" w:rsidRPr="009D2FDC" w14:paraId="035A5C69" w14:textId="77777777" w:rsidTr="0014257F">
        <w:tc>
          <w:tcPr>
            <w:tcW w:w="7022" w:type="dxa"/>
            <w:shd w:val="clear" w:color="auto" w:fill="auto"/>
          </w:tcPr>
          <w:p w14:paraId="5DD19D32" w14:textId="77777777" w:rsidR="00853481" w:rsidRPr="009D2FDC" w:rsidRDefault="00853481" w:rsidP="00853481">
            <w:pPr>
              <w:spacing w:before="40" w:after="40" w:line="360" w:lineRule="exact"/>
              <w:rPr>
                <w:rFonts w:ascii="Arial" w:hAnsi="Arial" w:cs="Arial"/>
              </w:rPr>
            </w:pPr>
            <w:r w:rsidRPr="009D2FDC">
              <w:rPr>
                <w:rFonts w:ascii="Arial" w:hAnsi="Arial" w:cs="Arial"/>
              </w:rPr>
              <w:t>Zweckgebundene Drittmittel (z.</w:t>
            </w:r>
            <w:r>
              <w:rPr>
                <w:rFonts w:ascii="Arial" w:hAnsi="Arial" w:cs="Arial"/>
              </w:rPr>
              <w:t xml:space="preserve"> </w:t>
            </w:r>
            <w:r w:rsidRPr="009D2FDC">
              <w:rPr>
                <w:rFonts w:ascii="Arial" w:hAnsi="Arial" w:cs="Arial"/>
              </w:rPr>
              <w:t xml:space="preserve">B. Spenden) </w:t>
            </w:r>
          </w:p>
        </w:tc>
        <w:tc>
          <w:tcPr>
            <w:tcW w:w="2901" w:type="dxa"/>
            <w:shd w:val="clear" w:color="auto" w:fill="auto"/>
          </w:tcPr>
          <w:p w14:paraId="4D885CBB" w14:textId="77777777" w:rsidR="00853481" w:rsidRPr="009D2FDC" w:rsidRDefault="00A00096" w:rsidP="00853481">
            <w:pPr>
              <w:spacing w:before="40" w:after="40" w:line="360" w:lineRule="exact"/>
              <w:jc w:val="right"/>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853481" w:rsidRPr="009D2FDC">
              <w:rPr>
                <w:rFonts w:ascii="Arial" w:hAnsi="Arial" w:cs="Arial"/>
                <w:b/>
              </w:rPr>
              <w:t>€</w:t>
            </w:r>
          </w:p>
        </w:tc>
      </w:tr>
      <w:tr w:rsidR="00853481" w:rsidRPr="009D2FDC" w14:paraId="0A82F37C" w14:textId="77777777" w:rsidTr="0014257F">
        <w:tc>
          <w:tcPr>
            <w:tcW w:w="7022" w:type="dxa"/>
            <w:shd w:val="clear" w:color="auto" w:fill="auto"/>
          </w:tcPr>
          <w:p w14:paraId="3C97DFE4" w14:textId="77777777" w:rsidR="00853481" w:rsidRPr="009D2FDC" w:rsidRDefault="00853481" w:rsidP="00853481">
            <w:pPr>
              <w:spacing w:before="40" w:after="40" w:line="360" w:lineRule="exact"/>
              <w:rPr>
                <w:rFonts w:ascii="Arial" w:hAnsi="Arial" w:cs="Arial"/>
              </w:rPr>
            </w:pPr>
            <w:r w:rsidRPr="009D2FDC">
              <w:rPr>
                <w:rFonts w:ascii="Arial" w:hAnsi="Arial" w:cs="Arial"/>
              </w:rPr>
              <w:t>Zweck</w:t>
            </w:r>
            <w:r w:rsidRPr="009D2FDC">
              <w:rPr>
                <w:rFonts w:ascii="Arial" w:hAnsi="Arial" w:cs="Arial"/>
                <w:u w:val="single"/>
              </w:rPr>
              <w:t>un</w:t>
            </w:r>
            <w:r w:rsidRPr="009D2FDC">
              <w:rPr>
                <w:rFonts w:ascii="Arial" w:hAnsi="Arial" w:cs="Arial"/>
              </w:rPr>
              <w:t>gebundene Drittmittel (z.</w:t>
            </w:r>
            <w:r>
              <w:rPr>
                <w:rFonts w:ascii="Arial" w:hAnsi="Arial" w:cs="Arial"/>
              </w:rPr>
              <w:t xml:space="preserve"> </w:t>
            </w:r>
            <w:r w:rsidRPr="009D2FDC">
              <w:rPr>
                <w:rFonts w:ascii="Arial" w:hAnsi="Arial" w:cs="Arial"/>
              </w:rPr>
              <w:t xml:space="preserve">B. Spenden) </w:t>
            </w:r>
          </w:p>
        </w:tc>
        <w:tc>
          <w:tcPr>
            <w:tcW w:w="2901" w:type="dxa"/>
            <w:shd w:val="clear" w:color="auto" w:fill="auto"/>
          </w:tcPr>
          <w:p w14:paraId="29750D10" w14:textId="77777777" w:rsidR="00853481" w:rsidRPr="009D2FDC" w:rsidRDefault="00A00096" w:rsidP="00853481">
            <w:pPr>
              <w:spacing w:before="40" w:after="40" w:line="360" w:lineRule="exact"/>
              <w:jc w:val="right"/>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853481" w:rsidRPr="009D2FDC">
              <w:rPr>
                <w:rFonts w:ascii="Arial" w:hAnsi="Arial" w:cs="Arial"/>
                <w:b/>
              </w:rPr>
              <w:t>€</w:t>
            </w:r>
          </w:p>
        </w:tc>
      </w:tr>
      <w:tr w:rsidR="00853481" w:rsidRPr="009D2FDC" w14:paraId="56DB888A" w14:textId="77777777" w:rsidTr="0014257F">
        <w:tc>
          <w:tcPr>
            <w:tcW w:w="9923" w:type="dxa"/>
            <w:gridSpan w:val="2"/>
            <w:shd w:val="clear" w:color="auto" w:fill="D9D9D9" w:themeFill="background1" w:themeFillShade="D9"/>
          </w:tcPr>
          <w:p w14:paraId="5CC39943" w14:textId="77777777" w:rsidR="00853481" w:rsidRPr="009D2FDC" w:rsidRDefault="00853481" w:rsidP="00853481">
            <w:pPr>
              <w:keepNext/>
              <w:numPr>
                <w:ilvl w:val="0"/>
                <w:numId w:val="26"/>
              </w:numPr>
              <w:spacing w:before="96" w:after="96" w:line="360" w:lineRule="exact"/>
              <w:rPr>
                <w:rFonts w:ascii="Arial" w:hAnsi="Arial"/>
                <w:b/>
                <w:bCs/>
                <w:szCs w:val="20"/>
              </w:rPr>
            </w:pPr>
            <w:r w:rsidRPr="009D2FDC">
              <w:rPr>
                <w:rFonts w:ascii="Arial" w:hAnsi="Arial"/>
                <w:b/>
                <w:bCs/>
                <w:szCs w:val="20"/>
              </w:rPr>
              <w:t>Angaben zu Einnahmen</w:t>
            </w:r>
            <w:r w:rsidRPr="009D2FDC">
              <w:rPr>
                <w:rFonts w:ascii="Arial" w:hAnsi="Arial"/>
                <w:b/>
                <w:bCs/>
                <w:szCs w:val="20"/>
                <w:vertAlign w:val="superscript"/>
              </w:rPr>
              <w:footnoteReference w:id="14"/>
            </w:r>
            <w:r w:rsidRPr="009D2FDC">
              <w:rPr>
                <w:rFonts w:ascii="Arial" w:hAnsi="Arial"/>
                <w:b/>
                <w:bCs/>
                <w:szCs w:val="20"/>
              </w:rPr>
              <w:t>, die mit dem Vorhaben erzielt werden</w:t>
            </w:r>
          </w:p>
        </w:tc>
      </w:tr>
      <w:tr w:rsidR="00853481" w:rsidRPr="009D2FDC" w14:paraId="2C28C311" w14:textId="77777777" w:rsidTr="0014257F">
        <w:tc>
          <w:tcPr>
            <w:tcW w:w="7022" w:type="dxa"/>
            <w:shd w:val="clear" w:color="auto" w:fill="auto"/>
          </w:tcPr>
          <w:p w14:paraId="3F11F0DF" w14:textId="77777777" w:rsidR="00853481" w:rsidRPr="009D2FDC" w:rsidRDefault="00853481" w:rsidP="00853481">
            <w:pPr>
              <w:spacing w:before="40" w:after="40" w:line="360" w:lineRule="exact"/>
              <w:rPr>
                <w:rFonts w:ascii="Arial" w:hAnsi="Arial" w:cs="Arial"/>
              </w:rPr>
            </w:pPr>
            <w:r w:rsidRPr="009D2FDC">
              <w:rPr>
                <w:rFonts w:ascii="Arial" w:hAnsi="Arial" w:cs="Arial"/>
              </w:rPr>
              <w:t>Einnahmen</w:t>
            </w:r>
          </w:p>
        </w:tc>
        <w:tc>
          <w:tcPr>
            <w:tcW w:w="2901" w:type="dxa"/>
            <w:shd w:val="clear" w:color="auto" w:fill="auto"/>
          </w:tcPr>
          <w:p w14:paraId="2E527394" w14:textId="77777777" w:rsidR="00853481" w:rsidRPr="009D2FDC" w:rsidRDefault="006A1969" w:rsidP="00853481">
            <w:pPr>
              <w:spacing w:before="40" w:after="40" w:line="360" w:lineRule="exact"/>
              <w:jc w:val="right"/>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853481" w:rsidRPr="009D2FDC">
              <w:rPr>
                <w:rFonts w:ascii="Arial" w:hAnsi="Arial" w:cs="Arial"/>
                <w:b/>
              </w:rPr>
              <w:t>€</w:t>
            </w:r>
          </w:p>
        </w:tc>
      </w:tr>
      <w:tr w:rsidR="00853481" w:rsidRPr="009D2FDC" w14:paraId="263B1D67" w14:textId="77777777" w:rsidTr="0014257F">
        <w:tc>
          <w:tcPr>
            <w:tcW w:w="7022" w:type="dxa"/>
            <w:shd w:val="clear" w:color="auto" w:fill="auto"/>
          </w:tcPr>
          <w:p w14:paraId="32D035E6" w14:textId="77777777" w:rsidR="00853481" w:rsidRPr="009D2FDC" w:rsidRDefault="00853481" w:rsidP="00853481">
            <w:pPr>
              <w:spacing w:before="40" w:after="40" w:line="360" w:lineRule="exact"/>
              <w:rPr>
                <w:rFonts w:ascii="Arial" w:hAnsi="Arial" w:cs="Arial"/>
              </w:rPr>
            </w:pPr>
            <w:r w:rsidRPr="009D2FDC">
              <w:rPr>
                <w:rFonts w:ascii="Arial" w:hAnsi="Arial" w:cs="Arial"/>
              </w:rPr>
              <w:t>mögliche geschätzte Folgekosten</w:t>
            </w:r>
            <w:r>
              <w:rPr>
                <w:rStyle w:val="Funotenzeichen"/>
                <w:rFonts w:ascii="Arial" w:hAnsi="Arial" w:cs="Arial"/>
              </w:rPr>
              <w:footnoteReference w:id="15"/>
            </w:r>
            <w:r w:rsidRPr="009D2FDC">
              <w:rPr>
                <w:rFonts w:ascii="Arial" w:hAnsi="Arial" w:cs="Arial"/>
              </w:rPr>
              <w:t xml:space="preserve"> pro Jahr</w:t>
            </w:r>
          </w:p>
        </w:tc>
        <w:tc>
          <w:tcPr>
            <w:tcW w:w="2901" w:type="dxa"/>
            <w:shd w:val="clear" w:color="auto" w:fill="auto"/>
          </w:tcPr>
          <w:p w14:paraId="78B08068" w14:textId="77777777" w:rsidR="00853481" w:rsidRPr="009D2FDC" w:rsidRDefault="006A1969" w:rsidP="00853481">
            <w:pPr>
              <w:spacing w:before="40" w:after="40" w:line="360" w:lineRule="exact"/>
              <w:jc w:val="right"/>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sidR="00853481" w:rsidRPr="009D2FDC">
              <w:rPr>
                <w:rFonts w:ascii="Arial" w:hAnsi="Arial" w:cs="Arial"/>
                <w:b/>
              </w:rPr>
              <w:t>€</w:t>
            </w:r>
          </w:p>
        </w:tc>
      </w:tr>
    </w:tbl>
    <w:p w14:paraId="44E3C991" w14:textId="77777777" w:rsidR="008537BA" w:rsidRDefault="008537BA"/>
    <w:p w14:paraId="71B88EA6" w14:textId="77777777" w:rsidR="00114D5B" w:rsidRDefault="00114D5B"/>
    <w:p w14:paraId="50456160" w14:textId="77777777" w:rsidR="00114D5B" w:rsidRDefault="00114D5B"/>
    <w:p w14:paraId="10B58F72" w14:textId="77777777" w:rsidR="00114D5B" w:rsidRDefault="00114D5B"/>
    <w:p w14:paraId="204CCDA6" w14:textId="77777777" w:rsidR="00114D5B" w:rsidRDefault="00114D5B"/>
    <w:p w14:paraId="3D7A2CDA" w14:textId="77777777" w:rsidR="009B143F" w:rsidRDefault="009B143F"/>
    <w:p w14:paraId="13176EFB" w14:textId="77777777" w:rsidR="00114D5B" w:rsidRDefault="00114D5B"/>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ayout w:type="fixed"/>
        <w:tblLook w:val="00A0" w:firstRow="1" w:lastRow="0" w:firstColumn="1" w:lastColumn="0" w:noHBand="0" w:noVBand="0"/>
      </w:tblPr>
      <w:tblGrid>
        <w:gridCol w:w="9923"/>
      </w:tblGrid>
      <w:tr w:rsidR="001C2DCC" w:rsidRPr="003E0E1E" w14:paraId="4FF9D24A" w14:textId="77777777" w:rsidTr="00A21641">
        <w:tc>
          <w:tcPr>
            <w:tcW w:w="9923" w:type="dxa"/>
            <w:tcBorders>
              <w:bottom w:val="single" w:sz="4" w:space="0" w:color="000000"/>
            </w:tcBorders>
            <w:shd w:val="pct10" w:color="auto" w:fill="auto"/>
            <w:vAlign w:val="center"/>
          </w:tcPr>
          <w:p w14:paraId="0509471D" w14:textId="77777777" w:rsidR="001C2DCC" w:rsidRPr="003E0E1E" w:rsidRDefault="001955CB" w:rsidP="001C2DCC">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28"/>
                <w:szCs w:val="28"/>
              </w:rPr>
              <w:t>IV</w:t>
            </w:r>
            <w:r w:rsidR="001C2DCC">
              <w:rPr>
                <w:rFonts w:ascii="Arial" w:hAnsi="Arial" w:cs="Arial"/>
                <w:b/>
                <w:sz w:val="28"/>
                <w:szCs w:val="28"/>
              </w:rPr>
              <w:t>.</w:t>
            </w:r>
            <w:r w:rsidR="001C2DCC">
              <w:rPr>
                <w:rFonts w:ascii="Arial" w:hAnsi="Arial" w:cs="Arial"/>
                <w:b/>
                <w:sz w:val="28"/>
                <w:szCs w:val="28"/>
              </w:rPr>
              <w:tab/>
            </w:r>
            <w:r w:rsidR="001C2DCC" w:rsidRPr="002733BF">
              <w:rPr>
                <w:rFonts w:ascii="Arial" w:hAnsi="Arial" w:cs="Arial"/>
                <w:b/>
                <w:sz w:val="28"/>
                <w:szCs w:val="28"/>
              </w:rPr>
              <w:t>Vorschriften zur Vergabe von Aufträgen</w:t>
            </w:r>
            <w:r w:rsidR="001C2DCC">
              <w:rPr>
                <w:rStyle w:val="Funotenzeichen"/>
                <w:rFonts w:ascii="Arial" w:hAnsi="Arial" w:cs="Arial"/>
                <w:b/>
                <w:sz w:val="28"/>
                <w:szCs w:val="28"/>
              </w:rPr>
              <w:footnoteReference w:id="16"/>
            </w:r>
          </w:p>
        </w:tc>
      </w:tr>
      <w:tr w:rsidR="001C2DCC" w:rsidRPr="003E0E1E" w14:paraId="6BA4861D" w14:textId="77777777" w:rsidTr="00A21641">
        <w:trPr>
          <w:tblHeader/>
        </w:trPr>
        <w:tc>
          <w:tcPr>
            <w:tcW w:w="9923" w:type="dxa"/>
            <w:shd w:val="clear" w:color="auto" w:fill="FFFFFF"/>
            <w:vAlign w:val="center"/>
          </w:tcPr>
          <w:p w14:paraId="3E0547E9" w14:textId="77777777" w:rsidR="001C2DCC" w:rsidRPr="00402B0F" w:rsidRDefault="001C2DCC" w:rsidP="001C2DCC">
            <w:pPr>
              <w:autoSpaceDE w:val="0"/>
              <w:autoSpaceDN w:val="0"/>
              <w:adjustRightInd w:val="0"/>
              <w:spacing w:beforeLines="100" w:before="240" w:after="60" w:line="240" w:lineRule="exact"/>
              <w:ind w:left="460" w:hanging="425"/>
              <w:rPr>
                <w:rFonts w:ascii="Arial" w:hAnsi="Arial" w:cs="Arial"/>
                <w:b/>
              </w:rPr>
            </w:pPr>
            <w:r w:rsidRPr="001A0F63">
              <w:rPr>
                <w:rFonts w:ascii="Arial" w:hAnsi="Arial" w:cs="Arial"/>
              </w:rPr>
              <w:lastRenderedPageBreak/>
              <w:object w:dxaOrig="225" w:dyaOrig="225">
                <v:shape id="_x0000_i1131" type="#_x0000_t75" style="width:15.6pt;height:15.6pt" o:ole="">
                  <v:imagedata r:id="rId11" o:title=""/>
                </v:shape>
                <w:control r:id="rId29" w:name="CheckBox141111712121" w:shapeid="_x0000_i1131"/>
              </w:object>
            </w:r>
            <w:r>
              <w:t xml:space="preserve"> </w:t>
            </w:r>
            <w:r>
              <w:tab/>
            </w:r>
            <w:r w:rsidRPr="00D53B60">
              <w:rPr>
                <w:rFonts w:ascii="Arial" w:hAnsi="Arial" w:cs="Arial"/>
              </w:rPr>
              <w:t xml:space="preserve">Ich bin </w:t>
            </w:r>
            <w:r w:rsidRPr="00D53B60">
              <w:rPr>
                <w:rFonts w:ascii="Arial" w:hAnsi="Arial" w:cs="Arial"/>
                <w:b/>
              </w:rPr>
              <w:t>kein öffentlicher Auftraggeber im Sinne des § 99 GWB</w:t>
            </w:r>
            <w:r w:rsidRPr="00D53B60">
              <w:rPr>
                <w:rFonts w:ascii="Arial" w:hAnsi="Arial" w:cs="Arial"/>
              </w:rPr>
              <w:t>. Mir ist bekannt, dass vor der Vergabe von Aufträgen grundsätzlich 3 Vergleichsangebote einzuholen sind.</w:t>
            </w:r>
          </w:p>
        </w:tc>
      </w:tr>
    </w:tbl>
    <w:p w14:paraId="21BA09E3" w14:textId="77777777" w:rsidR="008537BA" w:rsidRDefault="008537BA"/>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83"/>
        <w:gridCol w:w="2950"/>
        <w:gridCol w:w="704"/>
        <w:gridCol w:w="707"/>
        <w:gridCol w:w="1179"/>
      </w:tblGrid>
      <w:tr w:rsidR="001C2DCC" w:rsidRPr="003E0E1E" w14:paraId="2C67AF4A" w14:textId="77777777" w:rsidTr="008537BA">
        <w:trPr>
          <w:cantSplit/>
          <w:trHeight w:val="113"/>
        </w:trPr>
        <w:tc>
          <w:tcPr>
            <w:tcW w:w="7333" w:type="dxa"/>
            <w:gridSpan w:val="2"/>
            <w:shd w:val="clear" w:color="auto" w:fill="D9D9D9"/>
            <w:vAlign w:val="center"/>
          </w:tcPr>
          <w:p w14:paraId="791A0CF9" w14:textId="77777777" w:rsidR="001C2DCC" w:rsidRPr="00B7024E" w:rsidRDefault="001C2DCC" w:rsidP="00F6059B">
            <w:pPr>
              <w:autoSpaceDE w:val="0"/>
              <w:autoSpaceDN w:val="0"/>
              <w:adjustRightInd w:val="0"/>
              <w:spacing w:before="60" w:after="60" w:line="280" w:lineRule="atLeast"/>
              <w:ind w:left="460" w:hanging="426"/>
              <w:rPr>
                <w:rFonts w:ascii="Arial" w:hAnsi="Arial" w:cs="Arial"/>
                <w:b/>
                <w:sz w:val="28"/>
                <w:szCs w:val="28"/>
              </w:rPr>
            </w:pPr>
            <w:r w:rsidRPr="00B7024E">
              <w:rPr>
                <w:rFonts w:ascii="Arial" w:hAnsi="Arial" w:cs="Arial"/>
                <w:b/>
                <w:sz w:val="28"/>
                <w:szCs w:val="28"/>
              </w:rPr>
              <w:t xml:space="preserve">V. </w:t>
            </w:r>
            <w:r>
              <w:rPr>
                <w:rFonts w:ascii="Arial" w:hAnsi="Arial" w:cs="Arial"/>
                <w:b/>
                <w:sz w:val="28"/>
                <w:szCs w:val="28"/>
              </w:rPr>
              <w:tab/>
            </w:r>
            <w:r w:rsidRPr="00B7024E">
              <w:rPr>
                <w:rFonts w:ascii="Arial" w:hAnsi="Arial" w:cs="Arial"/>
                <w:b/>
                <w:sz w:val="28"/>
                <w:szCs w:val="28"/>
              </w:rPr>
              <w:t>Ist eine Förderung aus einem anderen Programm beantragt</w:t>
            </w:r>
            <w:r w:rsidRPr="00B7024E">
              <w:rPr>
                <w:rFonts w:ascii="Arial" w:hAnsi="Arial" w:cs="Arial"/>
                <w:sz w:val="28"/>
                <w:szCs w:val="28"/>
                <w:vertAlign w:val="superscript"/>
              </w:rPr>
              <w:footnoteReference w:id="17"/>
            </w:r>
            <w:r w:rsidRPr="00B7024E">
              <w:rPr>
                <w:rFonts w:ascii="Arial" w:hAnsi="Arial" w:cs="Arial"/>
                <w:b/>
                <w:sz w:val="28"/>
                <w:szCs w:val="28"/>
              </w:rPr>
              <w:t>?</w:t>
            </w:r>
          </w:p>
        </w:tc>
        <w:tc>
          <w:tcPr>
            <w:tcW w:w="704" w:type="dxa"/>
            <w:shd w:val="clear" w:color="auto" w:fill="D9D9D9"/>
            <w:vAlign w:val="center"/>
          </w:tcPr>
          <w:p w14:paraId="77709F8B"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Ja</w:t>
            </w:r>
          </w:p>
        </w:tc>
        <w:tc>
          <w:tcPr>
            <w:tcW w:w="707" w:type="dxa"/>
            <w:shd w:val="clear" w:color="auto" w:fill="D9D9D9"/>
            <w:vAlign w:val="center"/>
          </w:tcPr>
          <w:p w14:paraId="36A597B3"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Nein</w:t>
            </w:r>
          </w:p>
        </w:tc>
        <w:tc>
          <w:tcPr>
            <w:tcW w:w="1179" w:type="dxa"/>
            <w:shd w:val="clear" w:color="auto" w:fill="D9D9D9"/>
            <w:vAlign w:val="center"/>
          </w:tcPr>
          <w:p w14:paraId="09B97FC7" w14:textId="77777777" w:rsidR="001C2DCC" w:rsidRPr="00B7024E" w:rsidRDefault="001C2DCC" w:rsidP="001C2DCC">
            <w:pPr>
              <w:pStyle w:val="StandardBerichtChar"/>
              <w:keepNext/>
              <w:keepLines/>
              <w:tabs>
                <w:tab w:val="left" w:pos="356"/>
              </w:tabs>
              <w:spacing w:beforeLines="40" w:before="96" w:afterLines="40" w:after="96" w:line="240" w:lineRule="exact"/>
              <w:ind w:left="0"/>
              <w:jc w:val="center"/>
              <w:rPr>
                <w:rFonts w:cs="Arial"/>
                <w:b/>
                <w:sz w:val="16"/>
                <w:szCs w:val="16"/>
                <w:lang w:val="de-DE" w:eastAsia="de-DE"/>
              </w:rPr>
            </w:pPr>
            <w:r w:rsidRPr="00B7024E">
              <w:rPr>
                <w:rFonts w:cs="Arial"/>
                <w:b/>
                <w:sz w:val="16"/>
                <w:szCs w:val="16"/>
                <w:lang w:val="de-DE" w:eastAsia="de-DE"/>
              </w:rPr>
              <w:t>abgelehnt</w:t>
            </w:r>
          </w:p>
        </w:tc>
      </w:tr>
      <w:tr w:rsidR="001C2DCC" w:rsidRPr="00B7024E" w14:paraId="27BF4AD0" w14:textId="77777777" w:rsidTr="008537BA">
        <w:trPr>
          <w:cantSplit/>
          <w:trHeight w:val="284"/>
        </w:trPr>
        <w:tc>
          <w:tcPr>
            <w:tcW w:w="7333" w:type="dxa"/>
            <w:gridSpan w:val="2"/>
            <w:shd w:val="clear" w:color="auto" w:fill="auto"/>
          </w:tcPr>
          <w:p w14:paraId="20BC73FD" w14:textId="77777777" w:rsidR="001C2DCC" w:rsidRPr="00B7024E" w:rsidRDefault="001C2DCC" w:rsidP="001C2DCC">
            <w:pPr>
              <w:pStyle w:val="Tabelleblass-fett"/>
              <w:spacing w:beforeLines="40" w:before="96" w:afterLines="40" w:after="96" w:line="280" w:lineRule="atLeast"/>
              <w:ind w:left="0" w:firstLine="0"/>
              <w:rPr>
                <w:rFonts w:cs="Arial"/>
                <w:sz w:val="22"/>
                <w:lang w:val="de-DE"/>
              </w:rPr>
            </w:pPr>
            <w:r w:rsidRPr="00B7024E">
              <w:rPr>
                <w:rFonts w:cs="Arial"/>
                <w:sz w:val="22"/>
                <w:lang w:val="de-DE"/>
              </w:rPr>
              <w:t>Wird/wurde das</w:t>
            </w:r>
            <w:r w:rsidRPr="00B7024E">
              <w:rPr>
                <w:rFonts w:cs="Arial"/>
                <w:sz w:val="22"/>
              </w:rPr>
              <w:t xml:space="preserve"> Vorhaben</w:t>
            </w:r>
            <w:r w:rsidRPr="00B7024E">
              <w:rPr>
                <w:rFonts w:cs="Arial"/>
                <w:sz w:val="22"/>
                <w:lang w:val="de-DE"/>
              </w:rPr>
              <w:t xml:space="preserve"> </w:t>
            </w:r>
            <w:r w:rsidRPr="00B7024E">
              <w:rPr>
                <w:rFonts w:cs="Arial"/>
                <w:sz w:val="22"/>
              </w:rPr>
              <w:t xml:space="preserve">bislang </w:t>
            </w:r>
            <w:r w:rsidRPr="00B7024E">
              <w:rPr>
                <w:rFonts w:cs="Arial"/>
                <w:sz w:val="22"/>
                <w:lang w:val="de-DE"/>
              </w:rPr>
              <w:t xml:space="preserve">im Rahmen eines </w:t>
            </w:r>
            <w:r w:rsidRPr="00B7024E">
              <w:rPr>
                <w:rFonts w:cs="Arial"/>
                <w:sz w:val="22"/>
              </w:rPr>
              <w:t>anderen Programm</w:t>
            </w:r>
            <w:r w:rsidRPr="00B7024E">
              <w:rPr>
                <w:rFonts w:cs="Arial"/>
                <w:sz w:val="22"/>
                <w:lang w:val="de-DE"/>
              </w:rPr>
              <w:t>s</w:t>
            </w:r>
            <w:r w:rsidRPr="00B7024E">
              <w:rPr>
                <w:rFonts w:cs="Arial"/>
                <w:sz w:val="22"/>
              </w:rPr>
              <w:t xml:space="preserve"> gefördert</w:t>
            </w:r>
            <w:r w:rsidRPr="00B7024E">
              <w:rPr>
                <w:rFonts w:cs="Arial"/>
                <w:sz w:val="22"/>
                <w:lang w:val="de-DE"/>
              </w:rPr>
              <w:t>?</w:t>
            </w:r>
          </w:p>
          <w:p w14:paraId="78BA7D09" w14:textId="77777777" w:rsidR="001C2DCC" w:rsidRPr="00B7024E" w:rsidRDefault="001C2DCC" w:rsidP="001C2DCC">
            <w:pPr>
              <w:pStyle w:val="Tabelleblass-fett"/>
              <w:spacing w:beforeLines="40" w:before="96" w:afterLines="40" w:after="96" w:line="280" w:lineRule="atLeast"/>
              <w:rPr>
                <w:rFonts w:cs="Arial"/>
                <w:sz w:val="22"/>
                <w:lang w:val="de-DE" w:eastAsia="de-DE"/>
              </w:rPr>
            </w:pPr>
            <w:r w:rsidRPr="00B7024E">
              <w:rPr>
                <w:rFonts w:cs="Arial"/>
                <w:sz w:val="22"/>
                <w:lang w:val="de-DE"/>
              </w:rPr>
              <w:t>Wenn ja,</w:t>
            </w:r>
          </w:p>
        </w:tc>
        <w:tc>
          <w:tcPr>
            <w:tcW w:w="704" w:type="dxa"/>
            <w:shd w:val="clear" w:color="auto" w:fill="auto"/>
            <w:vAlign w:val="center"/>
          </w:tcPr>
          <w:p w14:paraId="255BB117" w14:textId="77777777"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33" type="#_x0000_t75" style="width:15.6pt;height:14.25pt" o:ole="">
                  <v:imagedata r:id="rId30" o:title=""/>
                </v:shape>
                <w:control r:id="rId31" w:name="CheckBox2122135461" w:shapeid="_x0000_i1133"/>
              </w:object>
            </w:r>
          </w:p>
        </w:tc>
        <w:tc>
          <w:tcPr>
            <w:tcW w:w="707" w:type="dxa"/>
            <w:shd w:val="clear" w:color="auto" w:fill="auto"/>
            <w:vAlign w:val="center"/>
          </w:tcPr>
          <w:p w14:paraId="49A58BB5" w14:textId="77777777"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35" type="#_x0000_t75" style="width:15.6pt;height:14.25pt" o:ole="">
                  <v:imagedata r:id="rId30" o:title=""/>
                </v:shape>
                <w:control r:id="rId32" w:name="CheckBox2122135471" w:shapeid="_x0000_i1135"/>
              </w:object>
            </w:r>
          </w:p>
        </w:tc>
        <w:tc>
          <w:tcPr>
            <w:tcW w:w="1179" w:type="dxa"/>
            <w:vAlign w:val="center"/>
          </w:tcPr>
          <w:p w14:paraId="6EED7C1D" w14:textId="77777777" w:rsidR="001C2DCC" w:rsidRPr="00B7024E" w:rsidRDefault="001C2DCC" w:rsidP="001C2DCC">
            <w:pPr>
              <w:spacing w:beforeLines="40" w:before="96" w:afterLines="40" w:after="96" w:line="280" w:lineRule="atLeast"/>
              <w:jc w:val="center"/>
              <w:rPr>
                <w:rFonts w:ascii="Arial" w:hAnsi="Arial" w:cs="Arial"/>
                <w:sz w:val="22"/>
                <w:szCs w:val="22"/>
              </w:rPr>
            </w:pPr>
            <w:r w:rsidRPr="00B7024E">
              <w:rPr>
                <w:rFonts w:ascii="Arial" w:hAnsi="Arial" w:cs="Arial"/>
              </w:rPr>
              <w:object w:dxaOrig="225" w:dyaOrig="225">
                <v:shape id="_x0000_i1137" type="#_x0000_t75" style="width:15.6pt;height:14.25pt" o:ole="">
                  <v:imagedata r:id="rId30" o:title=""/>
                </v:shape>
                <w:control r:id="rId33" w:name="CheckBox2122135481" w:shapeid="_x0000_i1137"/>
              </w:object>
            </w:r>
          </w:p>
        </w:tc>
      </w:tr>
      <w:tr w:rsidR="001C2DCC" w:rsidRPr="00B7024E" w14:paraId="0086DF07" w14:textId="77777777" w:rsidTr="008537BA">
        <w:trPr>
          <w:cantSplit/>
          <w:trHeight w:val="284"/>
        </w:trPr>
        <w:tc>
          <w:tcPr>
            <w:tcW w:w="4383" w:type="dxa"/>
            <w:shd w:val="clear" w:color="auto" w:fill="auto"/>
            <w:vAlign w:val="center"/>
          </w:tcPr>
          <w:p w14:paraId="70A5E527"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39" type="#_x0000_t75" style="width:15.6pt;height:14.25pt" o:ole="">
                  <v:imagedata r:id="rId30" o:title=""/>
                </v:shape>
                <w:control r:id="rId34" w:name="CheckBox2122135410" w:shapeid="_x0000_i1139"/>
              </w:object>
            </w:r>
            <w:r>
              <w:rPr>
                <w:rFonts w:ascii="Arial" w:hAnsi="Arial" w:cs="Arial"/>
                <w:sz w:val="22"/>
                <w:szCs w:val="22"/>
              </w:rPr>
              <w:tab/>
            </w:r>
            <w:r w:rsidRPr="00B7024E">
              <w:rPr>
                <w:rFonts w:ascii="Arial" w:hAnsi="Arial" w:cs="Arial"/>
                <w:b/>
                <w:sz w:val="22"/>
                <w:szCs w:val="22"/>
              </w:rPr>
              <w:t xml:space="preserve">Förderung aus Mitteln des EFRE </w:t>
            </w:r>
          </w:p>
        </w:tc>
        <w:tc>
          <w:tcPr>
            <w:tcW w:w="5540" w:type="dxa"/>
            <w:gridSpan w:val="4"/>
            <w:shd w:val="clear" w:color="auto" w:fill="auto"/>
            <w:vAlign w:val="center"/>
          </w:tcPr>
          <w:p w14:paraId="2754EFF9"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41" type="#_x0000_t75" style="width:15.6pt;height:14.25pt" o:ole="">
                  <v:imagedata r:id="rId30" o:title=""/>
                </v:shape>
                <w:control r:id="rId35" w:name="CheckBox2122135431" w:shapeid="_x0000_i1141"/>
              </w:object>
            </w:r>
            <w:r>
              <w:rPr>
                <w:rFonts w:ascii="Arial" w:hAnsi="Arial" w:cs="Arial"/>
                <w:sz w:val="22"/>
                <w:szCs w:val="22"/>
              </w:rPr>
              <w:tab/>
            </w:r>
            <w:r w:rsidRPr="00B7024E">
              <w:rPr>
                <w:rFonts w:ascii="Arial" w:hAnsi="Arial" w:cs="Arial"/>
                <w:b/>
                <w:sz w:val="22"/>
                <w:szCs w:val="22"/>
              </w:rPr>
              <w:t>Sonstige Landesförderung</w:t>
            </w:r>
          </w:p>
        </w:tc>
      </w:tr>
      <w:tr w:rsidR="001C2DCC" w:rsidRPr="00B7024E" w14:paraId="6FE907A1" w14:textId="77777777" w:rsidTr="008537BA">
        <w:trPr>
          <w:cantSplit/>
          <w:trHeight w:val="284"/>
        </w:trPr>
        <w:tc>
          <w:tcPr>
            <w:tcW w:w="4383" w:type="dxa"/>
            <w:shd w:val="clear" w:color="auto" w:fill="auto"/>
            <w:vAlign w:val="center"/>
          </w:tcPr>
          <w:p w14:paraId="5126D287"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43" type="#_x0000_t75" style="width:15.6pt;height:14.25pt" o:ole="">
                  <v:imagedata r:id="rId30" o:title=""/>
                </v:shape>
                <w:control r:id="rId36" w:name="CheckBox2122135411" w:shapeid="_x0000_i1143"/>
              </w:object>
            </w:r>
            <w:r>
              <w:rPr>
                <w:rFonts w:ascii="Arial" w:hAnsi="Arial" w:cs="Arial"/>
                <w:sz w:val="22"/>
                <w:szCs w:val="22"/>
              </w:rPr>
              <w:tab/>
            </w:r>
            <w:r w:rsidRPr="00B7024E">
              <w:rPr>
                <w:rFonts w:ascii="Arial" w:hAnsi="Arial" w:cs="Arial"/>
                <w:b/>
                <w:sz w:val="22"/>
                <w:szCs w:val="22"/>
              </w:rPr>
              <w:t>Förderung aus Mitteln des ESF</w:t>
            </w:r>
          </w:p>
        </w:tc>
        <w:tc>
          <w:tcPr>
            <w:tcW w:w="5540" w:type="dxa"/>
            <w:gridSpan w:val="4"/>
            <w:shd w:val="clear" w:color="auto" w:fill="auto"/>
            <w:vAlign w:val="center"/>
          </w:tcPr>
          <w:p w14:paraId="59676DB8"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45" type="#_x0000_t75" style="width:15.6pt;height:14.25pt" o:ole="">
                  <v:imagedata r:id="rId30" o:title=""/>
                </v:shape>
                <w:control r:id="rId37" w:name="CheckBox2122135441" w:shapeid="_x0000_i1145"/>
              </w:object>
            </w:r>
            <w:r>
              <w:rPr>
                <w:rFonts w:ascii="Arial" w:hAnsi="Arial" w:cs="Arial"/>
                <w:sz w:val="22"/>
                <w:szCs w:val="22"/>
              </w:rPr>
              <w:tab/>
            </w:r>
            <w:r w:rsidRPr="00B7024E">
              <w:rPr>
                <w:rFonts w:ascii="Arial" w:hAnsi="Arial" w:cs="Arial"/>
                <w:b/>
                <w:sz w:val="22"/>
                <w:szCs w:val="22"/>
              </w:rPr>
              <w:t>Sonstige nationale Förderung</w:t>
            </w:r>
          </w:p>
        </w:tc>
      </w:tr>
      <w:tr w:rsidR="001C2DCC" w:rsidRPr="00B7024E" w14:paraId="4B28354A" w14:textId="77777777" w:rsidTr="008537BA">
        <w:trPr>
          <w:cantSplit/>
          <w:trHeight w:val="284"/>
        </w:trPr>
        <w:tc>
          <w:tcPr>
            <w:tcW w:w="4383" w:type="dxa"/>
            <w:shd w:val="clear" w:color="auto" w:fill="auto"/>
            <w:vAlign w:val="center"/>
          </w:tcPr>
          <w:p w14:paraId="59D698E2"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47" type="#_x0000_t75" style="width:15.6pt;height:14.25pt" o:ole="">
                  <v:imagedata r:id="rId30" o:title=""/>
                </v:shape>
                <w:control r:id="rId38" w:name="CheckBox2122135421" w:shapeid="_x0000_i1147"/>
              </w:object>
            </w:r>
            <w:r>
              <w:rPr>
                <w:rFonts w:ascii="Arial" w:hAnsi="Arial" w:cs="Arial"/>
                <w:sz w:val="22"/>
                <w:szCs w:val="22"/>
              </w:rPr>
              <w:tab/>
            </w:r>
            <w:r w:rsidRPr="00B7024E">
              <w:rPr>
                <w:rFonts w:ascii="Arial" w:hAnsi="Arial" w:cs="Arial"/>
                <w:b/>
                <w:sz w:val="22"/>
                <w:szCs w:val="22"/>
              </w:rPr>
              <w:t>Förderung aus Mitteln der ETZ (I</w:t>
            </w:r>
            <w:r w:rsidRPr="00B7024E">
              <w:rPr>
                <w:rFonts w:ascii="Arial" w:hAnsi="Arial" w:cs="Arial"/>
                <w:b/>
                <w:sz w:val="22"/>
                <w:szCs w:val="22"/>
              </w:rPr>
              <w:t>N</w:t>
            </w:r>
            <w:r w:rsidRPr="00B7024E">
              <w:rPr>
                <w:rFonts w:ascii="Arial" w:hAnsi="Arial" w:cs="Arial"/>
                <w:b/>
                <w:sz w:val="22"/>
                <w:szCs w:val="22"/>
              </w:rPr>
              <w:t>TERREG)</w:t>
            </w:r>
          </w:p>
        </w:tc>
        <w:tc>
          <w:tcPr>
            <w:tcW w:w="5540" w:type="dxa"/>
            <w:gridSpan w:val="4"/>
            <w:shd w:val="clear" w:color="auto" w:fill="auto"/>
            <w:vAlign w:val="center"/>
          </w:tcPr>
          <w:p w14:paraId="18B3F770" w14:textId="77777777" w:rsidR="001C2DCC" w:rsidRPr="00B7024E" w:rsidRDefault="001C2DCC" w:rsidP="001C2DCC">
            <w:pPr>
              <w:spacing w:beforeLines="40" w:before="96" w:afterLines="40" w:after="96" w:line="280" w:lineRule="atLeast"/>
              <w:ind w:left="357" w:hanging="357"/>
              <w:rPr>
                <w:rFonts w:ascii="Arial" w:hAnsi="Arial" w:cs="Arial"/>
                <w:b/>
                <w:sz w:val="22"/>
                <w:szCs w:val="22"/>
              </w:rPr>
            </w:pPr>
            <w:r w:rsidRPr="00B7024E">
              <w:rPr>
                <w:rFonts w:ascii="Arial" w:hAnsi="Arial" w:cs="Arial"/>
              </w:rPr>
              <w:object w:dxaOrig="225" w:dyaOrig="225">
                <v:shape id="_x0000_i1149" type="#_x0000_t75" style="width:15.6pt;height:14.25pt" o:ole="">
                  <v:imagedata r:id="rId30" o:title=""/>
                </v:shape>
                <w:control r:id="rId39" w:name="CheckBox2122135451" w:shapeid="_x0000_i1149"/>
              </w:object>
            </w:r>
            <w:r w:rsidRPr="00B7024E">
              <w:rPr>
                <w:rFonts w:ascii="Arial" w:hAnsi="Arial" w:cs="Arial"/>
                <w:sz w:val="22"/>
                <w:szCs w:val="22"/>
              </w:rPr>
              <w:tab/>
            </w:r>
            <w:r w:rsidRPr="00B7024E">
              <w:rPr>
                <w:rFonts w:ascii="Arial" w:hAnsi="Arial" w:cs="Arial"/>
                <w:b/>
                <w:sz w:val="22"/>
                <w:szCs w:val="22"/>
              </w:rPr>
              <w:t>Förderung aus Mitteln des EGFL (u. a. Wei</w:t>
            </w:r>
            <w:r w:rsidRPr="00B7024E">
              <w:rPr>
                <w:rFonts w:ascii="Arial" w:hAnsi="Arial" w:cs="Arial"/>
                <w:b/>
                <w:sz w:val="22"/>
                <w:szCs w:val="22"/>
              </w:rPr>
              <w:t>n</w:t>
            </w:r>
            <w:r w:rsidRPr="00B7024E">
              <w:rPr>
                <w:rFonts w:ascii="Arial" w:hAnsi="Arial" w:cs="Arial"/>
                <w:b/>
                <w:sz w:val="22"/>
                <w:szCs w:val="22"/>
              </w:rPr>
              <w:t>marktordnung)</w:t>
            </w:r>
          </w:p>
        </w:tc>
      </w:tr>
    </w:tbl>
    <w:p w14:paraId="60913B29" w14:textId="77777777" w:rsidR="001C2DCC" w:rsidRDefault="001C2DCC" w:rsidP="001C2DCC"/>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3"/>
      </w:tblGrid>
      <w:tr w:rsidR="001C2DCC" w:rsidRPr="00B7024E" w14:paraId="56394A5A" w14:textId="77777777" w:rsidTr="0026064A">
        <w:trPr>
          <w:cantSplit/>
          <w:trHeight w:val="284"/>
        </w:trPr>
        <w:tc>
          <w:tcPr>
            <w:tcW w:w="9923" w:type="dxa"/>
            <w:tcBorders>
              <w:top w:val="single" w:sz="4" w:space="0" w:color="auto"/>
              <w:left w:val="single" w:sz="4" w:space="0" w:color="auto"/>
              <w:bottom w:val="single" w:sz="4" w:space="0" w:color="auto"/>
              <w:right w:val="single" w:sz="4" w:space="0" w:color="auto"/>
            </w:tcBorders>
            <w:shd w:val="pct10" w:color="auto" w:fill="auto"/>
          </w:tcPr>
          <w:p w14:paraId="3E978796" w14:textId="77777777" w:rsidR="001C2DCC" w:rsidRPr="00B7024E" w:rsidRDefault="00CA7B74" w:rsidP="0035032D">
            <w:pPr>
              <w:autoSpaceDE w:val="0"/>
              <w:autoSpaceDN w:val="0"/>
              <w:adjustRightInd w:val="0"/>
              <w:spacing w:before="60" w:after="60" w:line="280" w:lineRule="atLeast"/>
              <w:ind w:left="460" w:hanging="426"/>
              <w:rPr>
                <w:rFonts w:ascii="Arial" w:hAnsi="Arial" w:cs="Arial"/>
                <w:b/>
                <w:sz w:val="28"/>
                <w:szCs w:val="28"/>
              </w:rPr>
            </w:pPr>
            <w:r>
              <w:br w:type="page"/>
            </w:r>
            <w:r w:rsidR="0035032D">
              <w:rPr>
                <w:rFonts w:ascii="Arial" w:hAnsi="Arial" w:cs="Arial"/>
                <w:b/>
                <w:sz w:val="28"/>
                <w:szCs w:val="28"/>
              </w:rPr>
              <w:t>V</w:t>
            </w:r>
            <w:r w:rsidR="001955CB">
              <w:rPr>
                <w:rFonts w:ascii="Arial" w:hAnsi="Arial" w:cs="Arial"/>
                <w:b/>
                <w:sz w:val="28"/>
                <w:szCs w:val="28"/>
              </w:rPr>
              <w:t>I</w:t>
            </w:r>
            <w:r w:rsidR="001C2DCC" w:rsidRPr="00B7024E">
              <w:rPr>
                <w:rFonts w:ascii="Arial" w:hAnsi="Arial" w:cs="Arial"/>
                <w:b/>
                <w:sz w:val="28"/>
                <w:szCs w:val="28"/>
              </w:rPr>
              <w:t xml:space="preserve">. </w:t>
            </w:r>
            <w:r w:rsidR="001C2DCC">
              <w:rPr>
                <w:rFonts w:ascii="Arial" w:hAnsi="Arial" w:cs="Arial"/>
                <w:b/>
                <w:sz w:val="28"/>
                <w:szCs w:val="28"/>
              </w:rPr>
              <w:tab/>
            </w:r>
            <w:r w:rsidR="001C2DCC" w:rsidRPr="00B7024E">
              <w:rPr>
                <w:rFonts w:ascii="Arial" w:hAnsi="Arial" w:cs="Arial"/>
                <w:b/>
                <w:sz w:val="28"/>
                <w:szCs w:val="28"/>
              </w:rPr>
              <w:t xml:space="preserve">Sonstige Erläuterungen </w:t>
            </w:r>
          </w:p>
        </w:tc>
      </w:tr>
      <w:tr w:rsidR="001C2DCC" w:rsidRPr="003E0E1E" w14:paraId="22ED1C24" w14:textId="77777777" w:rsidTr="0026064A">
        <w:trPr>
          <w:cantSplit/>
          <w:trHeight w:val="284"/>
        </w:trPr>
        <w:tc>
          <w:tcPr>
            <w:tcW w:w="9923" w:type="dxa"/>
            <w:tcBorders>
              <w:top w:val="single" w:sz="4" w:space="0" w:color="auto"/>
              <w:left w:val="single" w:sz="4" w:space="0" w:color="auto"/>
              <w:bottom w:val="single" w:sz="4" w:space="0" w:color="auto"/>
              <w:right w:val="single" w:sz="4" w:space="0" w:color="auto"/>
            </w:tcBorders>
            <w:shd w:val="clear" w:color="auto" w:fill="FFFFFF"/>
          </w:tcPr>
          <w:p w14:paraId="6EE635C2" w14:textId="77777777" w:rsidR="001C2DCC" w:rsidRDefault="001C2DCC" w:rsidP="001C2DCC">
            <w:pPr>
              <w:tabs>
                <w:tab w:val="left" w:pos="142"/>
              </w:tabs>
              <w:spacing w:line="360" w:lineRule="exact"/>
              <w:ind w:right="-1418"/>
              <w:rPr>
                <w:rFonts w:ascii="Arial" w:hAnsi="Arial" w:cs="Arial"/>
                <w:sz w:val="20"/>
                <w:szCs w:val="20"/>
              </w:rPr>
            </w:pPr>
            <w:r w:rsidRPr="003E0E1E">
              <w:rPr>
                <w:rFonts w:ascii="Arial" w:hAnsi="Arial" w:cs="Arial"/>
                <w:sz w:val="20"/>
                <w:szCs w:val="20"/>
              </w:rPr>
              <w:fldChar w:fldCharType="begin">
                <w:ffData>
                  <w:name w:val="Text56"/>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3E0E1E">
              <w:rPr>
                <w:rFonts w:ascii="Arial" w:hAnsi="Arial" w:cs="Arial"/>
                <w:sz w:val="20"/>
                <w:szCs w:val="20"/>
              </w:rPr>
              <w:fldChar w:fldCharType="end"/>
            </w:r>
          </w:p>
          <w:p w14:paraId="10A9563B" w14:textId="77777777" w:rsidR="001C2DCC" w:rsidRDefault="001C2DCC" w:rsidP="001C2DCC">
            <w:pPr>
              <w:tabs>
                <w:tab w:val="left" w:pos="142"/>
              </w:tabs>
              <w:spacing w:line="360" w:lineRule="exact"/>
              <w:ind w:right="-1418"/>
              <w:rPr>
                <w:rFonts w:ascii="Arial" w:hAnsi="Arial" w:cs="Arial"/>
                <w:sz w:val="20"/>
                <w:szCs w:val="20"/>
              </w:rPr>
            </w:pPr>
          </w:p>
          <w:p w14:paraId="4B5DC78F" w14:textId="77777777" w:rsidR="001C2DCC" w:rsidRDefault="001C2DCC" w:rsidP="001C2DCC">
            <w:pPr>
              <w:tabs>
                <w:tab w:val="left" w:pos="142"/>
              </w:tabs>
              <w:spacing w:line="360" w:lineRule="exact"/>
              <w:ind w:right="-1418"/>
              <w:rPr>
                <w:rFonts w:ascii="Arial" w:hAnsi="Arial" w:cs="Arial"/>
                <w:sz w:val="20"/>
                <w:szCs w:val="20"/>
              </w:rPr>
            </w:pPr>
          </w:p>
          <w:p w14:paraId="67BDA6A4" w14:textId="77777777" w:rsidR="001C2DCC" w:rsidRDefault="001C2DCC" w:rsidP="001C2DCC">
            <w:pPr>
              <w:tabs>
                <w:tab w:val="left" w:pos="142"/>
              </w:tabs>
              <w:spacing w:line="360" w:lineRule="exact"/>
              <w:ind w:right="-1418"/>
              <w:rPr>
                <w:rFonts w:ascii="Arial" w:hAnsi="Arial" w:cs="Arial"/>
                <w:sz w:val="20"/>
                <w:szCs w:val="20"/>
              </w:rPr>
            </w:pPr>
          </w:p>
          <w:p w14:paraId="71AEDEC8" w14:textId="77777777" w:rsidR="001C2DCC" w:rsidRDefault="001C2DCC" w:rsidP="001C2DCC">
            <w:pPr>
              <w:tabs>
                <w:tab w:val="left" w:pos="142"/>
              </w:tabs>
              <w:spacing w:line="360" w:lineRule="exact"/>
              <w:ind w:right="-1418"/>
              <w:rPr>
                <w:rFonts w:ascii="Arial" w:hAnsi="Arial" w:cs="Arial"/>
                <w:sz w:val="20"/>
                <w:szCs w:val="20"/>
              </w:rPr>
            </w:pPr>
          </w:p>
          <w:p w14:paraId="5CA58C80" w14:textId="77777777" w:rsidR="001C2DCC" w:rsidRDefault="001C2DCC" w:rsidP="001C2DCC">
            <w:pPr>
              <w:tabs>
                <w:tab w:val="left" w:pos="142"/>
              </w:tabs>
              <w:spacing w:line="360" w:lineRule="exact"/>
              <w:ind w:right="-1418"/>
              <w:rPr>
                <w:rFonts w:ascii="Arial" w:hAnsi="Arial" w:cs="Arial"/>
                <w:sz w:val="20"/>
                <w:szCs w:val="20"/>
              </w:rPr>
            </w:pPr>
          </w:p>
          <w:p w14:paraId="560BEF6D" w14:textId="77777777" w:rsidR="001C2DCC" w:rsidRPr="001A0F63" w:rsidRDefault="001C2DCC" w:rsidP="001C2DCC">
            <w:pPr>
              <w:tabs>
                <w:tab w:val="left" w:pos="142"/>
              </w:tabs>
              <w:spacing w:line="360" w:lineRule="exact"/>
              <w:ind w:right="-1418"/>
              <w:rPr>
                <w:rFonts w:ascii="Arial" w:hAnsi="Arial" w:cs="Arial"/>
              </w:rPr>
            </w:pPr>
          </w:p>
        </w:tc>
      </w:tr>
    </w:tbl>
    <w:p w14:paraId="7D5D47FF" w14:textId="77777777" w:rsidR="00A44FAC" w:rsidRDefault="00A44FAC"/>
    <w:p w14:paraId="7EA0074E" w14:textId="77777777" w:rsidR="00A44FAC" w:rsidRDefault="00A44FAC">
      <w:pPr>
        <w:spacing w:line="240" w:lineRule="auto"/>
      </w:pPr>
      <w:r>
        <w:br w:type="page"/>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6"/>
      </w:tblGrid>
      <w:tr w:rsidR="00070C51" w:rsidRPr="00B5248F" w14:paraId="674EEBC6" w14:textId="77777777" w:rsidTr="00A44FAC">
        <w:trPr>
          <w:trHeight w:val="788"/>
        </w:trPr>
        <w:tc>
          <w:tcPr>
            <w:tcW w:w="9546" w:type="dxa"/>
            <w:shd w:val="clear" w:color="auto" w:fill="D9D9D9"/>
            <w:vAlign w:val="center"/>
          </w:tcPr>
          <w:p w14:paraId="5C453D56" w14:textId="77777777" w:rsidR="00070C51" w:rsidRPr="00B5248F" w:rsidRDefault="00070C51" w:rsidP="001955CB">
            <w:pPr>
              <w:keepNext/>
              <w:spacing w:line="320" w:lineRule="atLeast"/>
              <w:ind w:left="567" w:hanging="567"/>
              <w:rPr>
                <w:rFonts w:ascii="Arial" w:hAnsi="Arial"/>
                <w:snapToGrid w:val="0"/>
                <w:sz w:val="20"/>
                <w:szCs w:val="20"/>
                <w:lang w:eastAsia="x-none"/>
              </w:rPr>
            </w:pPr>
            <w:r w:rsidRPr="00B5248F">
              <w:rPr>
                <w:rFonts w:ascii="Arial" w:hAnsi="Arial" w:cs="Arial"/>
                <w:sz w:val="8"/>
                <w:szCs w:val="8"/>
              </w:rPr>
              <w:lastRenderedPageBreak/>
              <w:br w:type="page"/>
            </w:r>
            <w:r w:rsidR="0035032D">
              <w:rPr>
                <w:rFonts w:ascii="Arial" w:hAnsi="Arial" w:cs="Arial"/>
                <w:b/>
                <w:sz w:val="28"/>
                <w:szCs w:val="28"/>
              </w:rPr>
              <w:t>VI</w:t>
            </w:r>
            <w:r w:rsidR="001955CB">
              <w:rPr>
                <w:rFonts w:ascii="Arial" w:hAnsi="Arial" w:cs="Arial"/>
                <w:b/>
                <w:sz w:val="28"/>
                <w:szCs w:val="28"/>
              </w:rPr>
              <w:t>I</w:t>
            </w:r>
            <w:r w:rsidRPr="00B5248F">
              <w:rPr>
                <w:rFonts w:ascii="Arial" w:hAnsi="Arial" w:cs="Arial"/>
                <w:b/>
                <w:sz w:val="28"/>
                <w:szCs w:val="28"/>
              </w:rPr>
              <w:t xml:space="preserve">. </w:t>
            </w:r>
            <w:r w:rsidR="001955CB">
              <w:rPr>
                <w:rFonts w:ascii="Arial" w:hAnsi="Arial" w:cs="Arial"/>
                <w:b/>
                <w:sz w:val="28"/>
                <w:szCs w:val="28"/>
              </w:rPr>
              <w:tab/>
            </w:r>
            <w:r w:rsidRPr="00B5248F">
              <w:rPr>
                <w:rFonts w:ascii="Arial" w:hAnsi="Arial" w:cs="Arial"/>
                <w:b/>
                <w:sz w:val="28"/>
                <w:szCs w:val="28"/>
              </w:rPr>
              <w:t>Förderbedingungen und Verpflichtungen der antragstellenden und vertretungsberechtigten Person(en):</w:t>
            </w:r>
          </w:p>
        </w:tc>
      </w:tr>
    </w:tbl>
    <w:p w14:paraId="59B7FB79" w14:textId="77777777" w:rsidR="00070C51" w:rsidRPr="00B5248F" w:rsidRDefault="00070C51" w:rsidP="00070C51">
      <w:pPr>
        <w:keepNext/>
        <w:numPr>
          <w:ilvl w:val="0"/>
          <w:numId w:val="22"/>
        </w:numPr>
        <w:spacing w:before="120" w:after="80" w:line="280" w:lineRule="exact"/>
        <w:ind w:left="284" w:hanging="284"/>
        <w:jc w:val="both"/>
        <w:rPr>
          <w:rFonts w:ascii="Arial" w:hAnsi="Arial"/>
          <w:snapToGrid w:val="0"/>
          <w:sz w:val="20"/>
          <w:szCs w:val="20"/>
          <w:lang w:val="x-none" w:eastAsia="x-none"/>
        </w:rPr>
      </w:pPr>
      <w:r w:rsidRPr="00B5248F">
        <w:rPr>
          <w:rFonts w:ascii="Arial" w:hAnsi="Arial"/>
          <w:snapToGrid w:val="0"/>
          <w:sz w:val="20"/>
          <w:szCs w:val="20"/>
          <w:lang w:val="x-none" w:eastAsia="x-none"/>
        </w:rPr>
        <w:t xml:space="preserve">Für die Förderung gelten die mir/uns bekannten, auf Basis der Verordnungen (EU) Nr. 1303/2013 (ESI-Verordnung), Nr. 1305/2013 (ELER-Verordnung) und Nr. 1306/2013 einschließlich des hierzu erlassenen Durchführungsrechts, die Vorgaben des rheinland-pfälzischen Entwicklungsprogramms „EULLE“ sowie die Vorschriften der Landeshaushaltsordnung (LHO) und § 26 Abs. 2 Satz 1 und 2 des Verwaltungsverfahrensgesetzes (VwVfG) </w:t>
      </w:r>
      <w:proofErr w:type="spellStart"/>
      <w:r w:rsidRPr="00B5248F">
        <w:rPr>
          <w:rFonts w:ascii="Arial" w:hAnsi="Arial"/>
          <w:snapToGrid w:val="0"/>
          <w:sz w:val="20"/>
          <w:szCs w:val="20"/>
          <w:lang w:val="x-none" w:eastAsia="x-none"/>
        </w:rPr>
        <w:t>i.V.m</w:t>
      </w:r>
      <w:proofErr w:type="spellEnd"/>
      <w:r w:rsidRPr="00B5248F">
        <w:rPr>
          <w:rFonts w:ascii="Arial" w:hAnsi="Arial"/>
          <w:snapToGrid w:val="0"/>
          <w:sz w:val="20"/>
          <w:szCs w:val="20"/>
          <w:lang w:val="x-none" w:eastAsia="x-none"/>
        </w:rPr>
        <w:t xml:space="preserve">. § 1 </w:t>
      </w:r>
      <w:proofErr w:type="spellStart"/>
      <w:r w:rsidRPr="00B5248F">
        <w:rPr>
          <w:rFonts w:ascii="Arial" w:hAnsi="Arial"/>
          <w:snapToGrid w:val="0"/>
          <w:sz w:val="20"/>
          <w:szCs w:val="20"/>
          <w:lang w:val="x-none" w:eastAsia="x-none"/>
        </w:rPr>
        <w:t>LVwVfG</w:t>
      </w:r>
      <w:proofErr w:type="spellEnd"/>
      <w:r w:rsidRPr="00B5248F">
        <w:rPr>
          <w:rFonts w:ascii="Arial" w:hAnsi="Arial"/>
          <w:snapToGrid w:val="0"/>
          <w:sz w:val="20"/>
          <w:szCs w:val="20"/>
          <w:lang w:eastAsia="x-none"/>
        </w:rPr>
        <w:t xml:space="preserve"> sowie die</w:t>
      </w:r>
      <w:r w:rsidRPr="00B5248F">
        <w:t xml:space="preserve"> </w:t>
      </w:r>
      <w:r w:rsidRPr="00B5248F">
        <w:rPr>
          <w:rFonts w:ascii="Arial" w:hAnsi="Arial"/>
          <w:snapToGrid w:val="0"/>
          <w:sz w:val="20"/>
          <w:szCs w:val="20"/>
          <w:lang w:eastAsia="x-none"/>
        </w:rPr>
        <w:t>Verwaltungsvorschrift des M</w:t>
      </w:r>
      <w:r w:rsidRPr="00B5248F">
        <w:rPr>
          <w:rFonts w:ascii="Arial" w:hAnsi="Arial"/>
          <w:snapToGrid w:val="0"/>
          <w:sz w:val="20"/>
          <w:szCs w:val="20"/>
          <w:lang w:eastAsia="x-none"/>
        </w:rPr>
        <w:t>i</w:t>
      </w:r>
      <w:r w:rsidRPr="00B5248F">
        <w:rPr>
          <w:rFonts w:ascii="Arial" w:hAnsi="Arial"/>
          <w:snapToGrid w:val="0"/>
          <w:sz w:val="20"/>
          <w:szCs w:val="20"/>
          <w:lang w:eastAsia="x-none"/>
        </w:rPr>
        <w:t>nisteriums für Wirtschaft, Verkehr, Landwirtschaft und Weinbau zur Förderung von nicht-flächen- und nicht-tierbezogenen Maßnahmen im Rahmen des rheinland-pfälzischen Entwicklungsprogramms „Umweltmaßnahmen, Ländliche Entwicklung, Landwirtschaft, Ernährung“ (VV EPLR EULLE), nebst der Anlage „</w:t>
      </w:r>
      <w:proofErr w:type="spellStart"/>
      <w:r w:rsidRPr="00B5248F">
        <w:rPr>
          <w:rFonts w:ascii="Arial" w:hAnsi="Arial"/>
          <w:snapToGrid w:val="0"/>
          <w:sz w:val="20"/>
          <w:szCs w:val="20"/>
          <w:lang w:eastAsia="x-none"/>
        </w:rPr>
        <w:t>ANBest</w:t>
      </w:r>
      <w:proofErr w:type="spellEnd"/>
      <w:r w:rsidRPr="00B5248F">
        <w:rPr>
          <w:rFonts w:ascii="Arial" w:hAnsi="Arial"/>
          <w:snapToGrid w:val="0"/>
          <w:sz w:val="20"/>
          <w:szCs w:val="20"/>
          <w:lang w:eastAsia="x-none"/>
        </w:rPr>
        <w:t>-EULLE“ (</w:t>
      </w:r>
      <w:proofErr w:type="spellStart"/>
      <w:r w:rsidRPr="00B5248F">
        <w:rPr>
          <w:rFonts w:ascii="Arial" w:hAnsi="Arial"/>
          <w:snapToGrid w:val="0"/>
          <w:sz w:val="20"/>
          <w:szCs w:val="20"/>
          <w:lang w:eastAsia="x-none"/>
        </w:rPr>
        <w:t>MinBl</w:t>
      </w:r>
      <w:proofErr w:type="spellEnd"/>
      <w:r w:rsidRPr="00B5248F">
        <w:rPr>
          <w:rFonts w:ascii="Arial" w:hAnsi="Arial"/>
          <w:snapToGrid w:val="0"/>
          <w:sz w:val="20"/>
          <w:szCs w:val="20"/>
          <w:lang w:eastAsia="x-none"/>
        </w:rPr>
        <w:t xml:space="preserve">. 2017, S. 313) </w:t>
      </w:r>
      <w:r w:rsidRPr="00B5248F">
        <w:rPr>
          <w:rFonts w:ascii="Arial" w:hAnsi="Arial"/>
          <w:snapToGrid w:val="0"/>
          <w:sz w:val="20"/>
          <w:szCs w:val="20"/>
          <w:lang w:val="x-none" w:eastAsia="x-none"/>
        </w:rPr>
        <w:t xml:space="preserve">in der jeweils gültigen Fassung. </w:t>
      </w:r>
      <w:r w:rsidRPr="00B5248F">
        <w:rPr>
          <w:rFonts w:ascii="Arial" w:hAnsi="Arial"/>
          <w:snapToGrid w:val="0"/>
          <w:sz w:val="20"/>
          <w:szCs w:val="20"/>
          <w:lang w:eastAsia="x-none"/>
        </w:rPr>
        <w:br/>
      </w:r>
      <w:r w:rsidRPr="00B5248F">
        <w:rPr>
          <w:rFonts w:ascii="Arial" w:hAnsi="Arial"/>
          <w:snapToGrid w:val="0"/>
          <w:sz w:val="20"/>
          <w:szCs w:val="20"/>
          <w:lang w:val="x-none" w:eastAsia="x-none"/>
        </w:rPr>
        <w:t>Mir/Uns ist bekannt, dass diese Rechtsgrundlagen, Vorschriften und Merkblätter bei der Bewilligungsbehörde eingesehen werden können.</w:t>
      </w:r>
    </w:p>
    <w:p w14:paraId="0237240E" w14:textId="77777777" w:rsidR="00070C51" w:rsidRPr="00B5248F" w:rsidRDefault="00070C51" w:rsidP="00070C51">
      <w:pPr>
        <w:keepNext/>
        <w:numPr>
          <w:ilvl w:val="0"/>
          <w:numId w:val="22"/>
        </w:numPr>
        <w:spacing w:after="80" w:line="280" w:lineRule="exact"/>
        <w:ind w:left="284" w:hanging="284"/>
        <w:jc w:val="both"/>
        <w:rPr>
          <w:rFonts w:ascii="Arial" w:hAnsi="Arial"/>
          <w:snapToGrid w:val="0"/>
          <w:sz w:val="20"/>
          <w:szCs w:val="20"/>
          <w:lang w:val="x-none" w:eastAsia="x-none"/>
        </w:rPr>
      </w:pPr>
      <w:r w:rsidRPr="00B5248F">
        <w:rPr>
          <w:rFonts w:ascii="Arial" w:hAnsi="Arial"/>
          <w:snapToGrid w:val="0"/>
          <w:sz w:val="20"/>
          <w:szCs w:val="20"/>
          <w:lang w:val="x-none" w:eastAsia="x-none"/>
        </w:rPr>
        <w:t>Zuwendungen zur Projektförderung dürfen nur für solche Vorhaben bewilligt werden, die noch nicht bzw. vor dem genehmigten Zeitpunkt begonnen worden sind. Als Vorhabenbeginn sind grundsätzlich der Abschluss eines der Ausführung zuzurechnenden Lieferungs- oder Leistungsvertrages sowie die Aufnahme von Eigenarbeiten zu werten. Bei Baumaßnahmen gelten Planung, Bodenuntersuchung und Grunderwerb nicht als Beginn des Vorhabens, es sei denn, sie sind alleiniger Zweck der Zuwendung.</w:t>
      </w:r>
    </w:p>
    <w:p w14:paraId="186EF16C" w14:textId="77777777" w:rsidR="00070C51" w:rsidRPr="00B5248F" w:rsidRDefault="00070C51" w:rsidP="00070C51">
      <w:pPr>
        <w:keepNext/>
        <w:numPr>
          <w:ilvl w:val="0"/>
          <w:numId w:val="22"/>
        </w:numPr>
        <w:spacing w:after="80" w:line="280" w:lineRule="exact"/>
        <w:ind w:left="284" w:hanging="284"/>
        <w:jc w:val="both"/>
        <w:rPr>
          <w:rFonts w:ascii="Arial" w:hAnsi="Arial"/>
          <w:snapToGrid w:val="0"/>
          <w:sz w:val="20"/>
          <w:szCs w:val="20"/>
          <w:lang w:val="x-none" w:eastAsia="x-none"/>
        </w:rPr>
      </w:pPr>
      <w:r w:rsidRPr="00B5248F">
        <w:rPr>
          <w:rFonts w:ascii="Arial" w:hAnsi="Arial"/>
          <w:snapToGrid w:val="0"/>
          <w:sz w:val="20"/>
          <w:szCs w:val="20"/>
          <w:lang w:val="x-none" w:eastAsia="x-none"/>
        </w:rPr>
        <w:t>Ein Rechtsanspruch auf Förderung besteht nicht und wird durch die Antragstellung oder eine Einwilligung zum Maßnahmenbeginn nach dem bestätigten Eingang des Antrages auf Förderung nicht begründet; vielmehr entscheidet die für die Bewilligung zuständige Behörde nach pflichtgemäßem Ermessen im Rahmen der verfügbaren Haushaltsmittel.</w:t>
      </w:r>
    </w:p>
    <w:p w14:paraId="733088E3" w14:textId="77777777" w:rsidR="00070C51" w:rsidRPr="00B5248F" w:rsidRDefault="00070C51" w:rsidP="00070C51">
      <w:pPr>
        <w:keepNext/>
        <w:numPr>
          <w:ilvl w:val="0"/>
          <w:numId w:val="22"/>
        </w:numPr>
        <w:spacing w:after="80" w:line="280" w:lineRule="exact"/>
        <w:ind w:left="284" w:hanging="284"/>
        <w:jc w:val="both"/>
        <w:rPr>
          <w:rFonts w:ascii="Arial" w:hAnsi="Arial"/>
          <w:snapToGrid w:val="0"/>
          <w:sz w:val="20"/>
          <w:szCs w:val="20"/>
          <w:lang w:val="x-none" w:eastAsia="x-none"/>
        </w:rPr>
      </w:pPr>
      <w:r w:rsidRPr="00B5248F">
        <w:rPr>
          <w:rFonts w:ascii="Arial" w:hAnsi="Arial"/>
          <w:snapToGrid w:val="0"/>
          <w:sz w:val="20"/>
          <w:szCs w:val="20"/>
          <w:lang w:val="x-none" w:eastAsia="x-none"/>
        </w:rPr>
        <w:t xml:space="preserve">Ich bin/Wir sind damit einverstanden, dass zum Zwecke der Transparenz von Fördermaßnahmen der Bund im Einvernehmen mit dem jeweiligen Land oder das jeweilige Land auf der Grundlage landes-, bundes- und europarechtlicher Vorschriften den Namen des Empfängers der Zuwendung, den Wohnort sowie Angaben über das Vorhaben und über die Höhe der Zuwendung in geeigneter Form veröffentlichen kann. </w:t>
      </w:r>
    </w:p>
    <w:p w14:paraId="28005657" w14:textId="77777777" w:rsidR="00070C51" w:rsidRPr="00B5248F" w:rsidRDefault="00070C51" w:rsidP="00070C51">
      <w:pPr>
        <w:keepNext/>
        <w:numPr>
          <w:ilvl w:val="0"/>
          <w:numId w:val="22"/>
        </w:numPr>
        <w:spacing w:after="120" w:line="280" w:lineRule="exact"/>
        <w:ind w:left="284" w:hanging="284"/>
        <w:jc w:val="both"/>
        <w:rPr>
          <w:rFonts w:ascii="Arial" w:hAnsi="Arial"/>
          <w:snapToGrid w:val="0"/>
          <w:sz w:val="18"/>
          <w:szCs w:val="18"/>
          <w:lang w:eastAsia="x-none"/>
        </w:rPr>
      </w:pPr>
      <w:r w:rsidRPr="00B5248F">
        <w:rPr>
          <w:rFonts w:ascii="Arial" w:hAnsi="Arial"/>
          <w:snapToGrid w:val="0"/>
          <w:sz w:val="20"/>
          <w:szCs w:val="20"/>
          <w:lang w:val="x-none" w:eastAsia="x-none"/>
        </w:rPr>
        <w:t>Mir/Uns ist bekannt, dass die für die Förderung maßgebenden Unterlagen bis Ablauf des Jahres 2030 aufzubewahren sind. Längere Aufbewahrungsfristen nach anderen Rechts- oder Verwaltungsvorschriften bleiben hiervon unberührt.</w:t>
      </w:r>
      <w:r w:rsidRPr="00B5248F">
        <w:rPr>
          <w:rFonts w:ascii="Arial" w:hAnsi="Arial"/>
          <w:snapToGrid w:val="0"/>
          <w:sz w:val="18"/>
          <w:szCs w:val="18"/>
          <w:lang w:eastAsia="x-none"/>
        </w:rPr>
        <w:t xml:space="preserve"> </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070C51" w:rsidRPr="00B5248F" w14:paraId="1B04BA97" w14:textId="77777777" w:rsidTr="005F2C77">
        <w:trPr>
          <w:tblHeader/>
        </w:trPr>
        <w:tc>
          <w:tcPr>
            <w:tcW w:w="9499" w:type="dxa"/>
            <w:shd w:val="pct10" w:color="auto" w:fill="auto"/>
            <w:vAlign w:val="center"/>
          </w:tcPr>
          <w:p w14:paraId="2FFD1469" w14:textId="77777777" w:rsidR="00070C51" w:rsidRPr="00B5248F" w:rsidRDefault="00B21549" w:rsidP="001955CB">
            <w:pPr>
              <w:autoSpaceDE w:val="0"/>
              <w:autoSpaceDN w:val="0"/>
              <w:adjustRightInd w:val="0"/>
              <w:spacing w:before="60" w:after="60" w:line="280" w:lineRule="atLeast"/>
              <w:ind w:left="742" w:hanging="742"/>
              <w:jc w:val="both"/>
              <w:rPr>
                <w:rFonts w:ascii="Arial" w:hAnsi="Arial" w:cs="Arial"/>
                <w:b/>
                <w:sz w:val="28"/>
                <w:szCs w:val="28"/>
              </w:rPr>
            </w:pPr>
            <w:r>
              <w:rPr>
                <w:rFonts w:ascii="Arial" w:hAnsi="Arial" w:cs="Arial"/>
                <w:b/>
                <w:sz w:val="28"/>
                <w:szCs w:val="28"/>
              </w:rPr>
              <w:t>VI</w:t>
            </w:r>
            <w:r w:rsidR="001955CB">
              <w:rPr>
                <w:rFonts w:ascii="Arial" w:hAnsi="Arial" w:cs="Arial"/>
                <w:b/>
                <w:sz w:val="28"/>
                <w:szCs w:val="28"/>
              </w:rPr>
              <w:t>I</w:t>
            </w:r>
            <w:r>
              <w:rPr>
                <w:rFonts w:ascii="Arial" w:hAnsi="Arial" w:cs="Arial"/>
                <w:b/>
                <w:sz w:val="28"/>
                <w:szCs w:val="28"/>
              </w:rPr>
              <w:t>I</w:t>
            </w:r>
            <w:r w:rsidR="00070C51" w:rsidRPr="00B5248F">
              <w:rPr>
                <w:rFonts w:ascii="Arial" w:hAnsi="Arial" w:cs="Arial"/>
                <w:b/>
                <w:sz w:val="28"/>
                <w:szCs w:val="28"/>
              </w:rPr>
              <w:t>.</w:t>
            </w:r>
            <w:r w:rsidR="00070C51" w:rsidRPr="00B5248F">
              <w:rPr>
                <w:rFonts w:ascii="Arial" w:hAnsi="Arial" w:cs="Arial"/>
                <w:b/>
                <w:sz w:val="28"/>
                <w:szCs w:val="28"/>
              </w:rPr>
              <w:tab/>
            </w:r>
            <w:r w:rsidR="00070C51" w:rsidRPr="00986EEF">
              <w:rPr>
                <w:rFonts w:ascii="Arial" w:hAnsi="Arial" w:cs="Arial"/>
                <w:b/>
                <w:sz w:val="28"/>
                <w:szCs w:val="28"/>
              </w:rPr>
              <w:t>Allgemeine Erklärungen der antragstellenden und vertretung</w:t>
            </w:r>
            <w:r w:rsidR="00070C51" w:rsidRPr="00986EEF">
              <w:rPr>
                <w:rFonts w:ascii="Arial" w:hAnsi="Arial" w:cs="Arial"/>
                <w:b/>
                <w:sz w:val="28"/>
                <w:szCs w:val="28"/>
              </w:rPr>
              <w:t>s</w:t>
            </w:r>
            <w:r w:rsidR="00070C51" w:rsidRPr="00986EEF">
              <w:rPr>
                <w:rFonts w:ascii="Arial" w:hAnsi="Arial" w:cs="Arial"/>
                <w:b/>
                <w:sz w:val="28"/>
                <w:szCs w:val="28"/>
              </w:rPr>
              <w:t>berechtigten Person(en):</w:t>
            </w:r>
          </w:p>
        </w:tc>
      </w:tr>
    </w:tbl>
    <w:p w14:paraId="1F770069" w14:textId="77777777" w:rsidR="00070C51" w:rsidRPr="00B5248F" w:rsidRDefault="00070C51" w:rsidP="00070C51">
      <w:pPr>
        <w:autoSpaceDE w:val="0"/>
        <w:autoSpaceDN w:val="0"/>
        <w:adjustRightInd w:val="0"/>
        <w:spacing w:before="60" w:after="60" w:line="280" w:lineRule="atLeast"/>
        <w:ind w:left="460" w:hanging="426"/>
        <w:jc w:val="both"/>
        <w:rPr>
          <w:rFonts w:ascii="Arial" w:hAnsi="Arial" w:cs="Arial"/>
          <w:sz w:val="20"/>
          <w:szCs w:val="20"/>
        </w:rPr>
      </w:pPr>
      <w:r w:rsidRPr="00B5248F">
        <w:rPr>
          <w:rFonts w:ascii="Arial" w:hAnsi="Arial" w:cs="Arial"/>
          <w:b/>
          <w:sz w:val="20"/>
          <w:szCs w:val="20"/>
          <w:lang w:eastAsia="en-US"/>
        </w:rPr>
        <w:object w:dxaOrig="225" w:dyaOrig="225">
          <v:shape id="_x0000_i1151" type="#_x0000_t75" style="width:12.25pt;height:16.3pt" o:ole="">
            <v:imagedata r:id="rId40" o:title=""/>
          </v:shape>
          <w:control r:id="rId41" w:name="CheckBox212612191" w:shapeid="_x0000_i1151"/>
        </w:object>
      </w:r>
      <w:r w:rsidRPr="00B5248F">
        <w:rPr>
          <w:rFonts w:ascii="Arial" w:hAnsi="Arial" w:cs="Arial"/>
          <w:sz w:val="20"/>
          <w:szCs w:val="20"/>
        </w:rPr>
        <w:tab/>
        <w:t>Ich/Wir erkläre(n), dass mit dem Vorhaben noch nicht begonnen wurde.</w:t>
      </w:r>
      <w:r w:rsidRPr="00B5248F">
        <w:rPr>
          <w:rFonts w:ascii="Arial" w:hAnsi="Arial" w:cs="Arial"/>
          <w:sz w:val="20"/>
          <w:szCs w:val="20"/>
          <w:vertAlign w:val="superscript"/>
        </w:rPr>
        <w:footnoteReference w:id="18"/>
      </w:r>
      <w:r w:rsidRPr="00B5248F">
        <w:rPr>
          <w:rFonts w:ascii="Arial" w:hAnsi="Arial" w:cs="Arial"/>
          <w:sz w:val="20"/>
          <w:szCs w:val="20"/>
        </w:rPr>
        <w:t xml:space="preserve"> </w:t>
      </w:r>
    </w:p>
    <w:p w14:paraId="33576F8C" w14:textId="77777777" w:rsidR="00070C51" w:rsidRPr="00B5248F" w:rsidRDefault="00070C51" w:rsidP="00070C51">
      <w:pPr>
        <w:autoSpaceDE w:val="0"/>
        <w:autoSpaceDN w:val="0"/>
        <w:adjustRightInd w:val="0"/>
        <w:spacing w:before="60" w:after="60" w:line="280" w:lineRule="atLeast"/>
        <w:ind w:left="460" w:hanging="426"/>
        <w:jc w:val="both"/>
        <w:rPr>
          <w:rFonts w:ascii="Arial" w:hAnsi="Arial" w:cs="Arial"/>
          <w:sz w:val="20"/>
          <w:szCs w:val="20"/>
        </w:rPr>
      </w:pPr>
      <w:r w:rsidRPr="00B5248F">
        <w:rPr>
          <w:rFonts w:ascii="Arial" w:hAnsi="Arial" w:cs="Arial"/>
          <w:b/>
          <w:sz w:val="20"/>
          <w:szCs w:val="20"/>
          <w:lang w:eastAsia="en-US"/>
        </w:rPr>
        <w:object w:dxaOrig="225" w:dyaOrig="225">
          <v:shape id="_x0000_i1153" type="#_x0000_t75" style="width:12.25pt;height:16.3pt" o:ole="">
            <v:imagedata r:id="rId40" o:title=""/>
          </v:shape>
          <w:control r:id="rId42" w:name="CheckBox21261219" w:shapeid="_x0000_i1153"/>
        </w:object>
      </w:r>
      <w:r w:rsidRPr="00B5248F">
        <w:rPr>
          <w:rFonts w:ascii="Arial" w:hAnsi="Arial" w:cs="Arial"/>
          <w:b/>
          <w:sz w:val="20"/>
          <w:szCs w:val="20"/>
        </w:rPr>
        <w:tab/>
      </w:r>
      <w:r w:rsidRPr="00B5248F">
        <w:rPr>
          <w:rFonts w:ascii="Arial" w:hAnsi="Arial" w:cs="Arial"/>
          <w:sz w:val="20"/>
          <w:szCs w:val="20"/>
        </w:rPr>
        <w:t>Ich/Wir erkläre(n), dass ich/wir für Maßnahmen dieses Antrages – soweit nicht bereits angegebenen – nicht gleichzeitig eine Förderung nach anderen staatlichen oder öffentlichen Programmen bea</w:t>
      </w:r>
      <w:r w:rsidRPr="00B5248F">
        <w:rPr>
          <w:rFonts w:ascii="Arial" w:hAnsi="Arial" w:cs="Arial"/>
          <w:sz w:val="20"/>
          <w:szCs w:val="20"/>
        </w:rPr>
        <w:t>n</w:t>
      </w:r>
      <w:r w:rsidRPr="00B5248F">
        <w:rPr>
          <w:rFonts w:ascii="Arial" w:hAnsi="Arial" w:cs="Arial"/>
          <w:sz w:val="20"/>
          <w:szCs w:val="20"/>
        </w:rPr>
        <w:t>tragt habe(n). Anderenfalls werde(n) ich/wir die Bewilligungsbehörde in Kenntnis setzen und die en</w:t>
      </w:r>
      <w:r w:rsidRPr="00B5248F">
        <w:rPr>
          <w:rFonts w:ascii="Arial" w:hAnsi="Arial" w:cs="Arial"/>
          <w:sz w:val="20"/>
          <w:szCs w:val="20"/>
        </w:rPr>
        <w:t>t</w:t>
      </w:r>
      <w:r w:rsidRPr="00B5248F">
        <w:rPr>
          <w:rFonts w:ascii="Arial" w:hAnsi="Arial" w:cs="Arial"/>
          <w:sz w:val="20"/>
          <w:szCs w:val="20"/>
        </w:rPr>
        <w:t>sprechenden Unterlagen vorlegen.</w:t>
      </w:r>
    </w:p>
    <w:p w14:paraId="3C5F1890" w14:textId="77777777" w:rsidR="00070C51" w:rsidRPr="00B5248F" w:rsidRDefault="00070C51" w:rsidP="00070C51">
      <w:pPr>
        <w:autoSpaceDE w:val="0"/>
        <w:autoSpaceDN w:val="0"/>
        <w:adjustRightInd w:val="0"/>
        <w:spacing w:before="60" w:after="60" w:line="280" w:lineRule="atLeast"/>
        <w:ind w:left="460" w:hanging="426"/>
        <w:jc w:val="both"/>
        <w:rPr>
          <w:rFonts w:ascii="Arial" w:hAnsi="Arial" w:cs="Arial"/>
          <w:sz w:val="20"/>
          <w:szCs w:val="20"/>
        </w:rPr>
      </w:pPr>
      <w:r w:rsidRPr="00B5248F">
        <w:rPr>
          <w:rFonts w:ascii="Arial" w:hAnsi="Arial" w:cs="Arial"/>
          <w:b/>
          <w:sz w:val="20"/>
          <w:szCs w:val="20"/>
          <w:lang w:eastAsia="en-US"/>
        </w:rPr>
        <w:object w:dxaOrig="225" w:dyaOrig="225">
          <v:shape id="_x0000_i1155" type="#_x0000_t75" style="width:12.25pt;height:16.3pt" o:ole="">
            <v:imagedata r:id="rId40" o:title=""/>
          </v:shape>
          <w:control r:id="rId43" w:name="CheckBox21261218" w:shapeid="_x0000_i1155"/>
        </w:object>
      </w:r>
      <w:r w:rsidRPr="00B5248F">
        <w:rPr>
          <w:rFonts w:ascii="Arial" w:hAnsi="Arial" w:cs="Arial"/>
          <w:sz w:val="20"/>
          <w:szCs w:val="20"/>
        </w:rPr>
        <w:t xml:space="preserve"> </w:t>
      </w:r>
      <w:r w:rsidRPr="00B5248F">
        <w:rPr>
          <w:rFonts w:ascii="Arial" w:hAnsi="Arial" w:cs="Arial"/>
          <w:sz w:val="20"/>
          <w:szCs w:val="20"/>
        </w:rPr>
        <w:tab/>
        <w:t>Ich/Wir bestätige(n), dass alle gemachten Angaben richtig und vollständig sind und dass Zwang</w:t>
      </w:r>
      <w:r w:rsidRPr="00B5248F">
        <w:rPr>
          <w:rFonts w:ascii="Arial" w:hAnsi="Arial" w:cs="Arial"/>
          <w:sz w:val="20"/>
          <w:szCs w:val="20"/>
        </w:rPr>
        <w:t>s</w:t>
      </w:r>
      <w:r w:rsidRPr="00B5248F">
        <w:rPr>
          <w:rFonts w:ascii="Arial" w:hAnsi="Arial" w:cs="Arial"/>
          <w:sz w:val="20"/>
          <w:szCs w:val="20"/>
        </w:rPr>
        <w:t>vollstreckungen gegen mich/uns und das antragstellende Unternehmen weder erkennbar noch ei</w:t>
      </w:r>
      <w:r w:rsidRPr="00B5248F">
        <w:rPr>
          <w:rFonts w:ascii="Arial" w:hAnsi="Arial" w:cs="Arial"/>
          <w:sz w:val="20"/>
          <w:szCs w:val="20"/>
        </w:rPr>
        <w:t>n</w:t>
      </w:r>
      <w:r w:rsidRPr="00B5248F">
        <w:rPr>
          <w:rFonts w:ascii="Arial" w:hAnsi="Arial" w:cs="Arial"/>
          <w:sz w:val="20"/>
          <w:szCs w:val="20"/>
        </w:rPr>
        <w:t>geleitet noch anhängig sind.</w:t>
      </w:r>
    </w:p>
    <w:p w14:paraId="273E29D3" w14:textId="77777777" w:rsidR="00070C51" w:rsidRPr="00B5248F" w:rsidRDefault="00070C51" w:rsidP="00070C51">
      <w:pPr>
        <w:autoSpaceDE w:val="0"/>
        <w:autoSpaceDN w:val="0"/>
        <w:adjustRightInd w:val="0"/>
        <w:spacing w:before="60" w:after="60" w:line="280" w:lineRule="atLeast"/>
        <w:ind w:left="460" w:hanging="426"/>
        <w:jc w:val="both"/>
        <w:rPr>
          <w:rFonts w:ascii="Arial" w:hAnsi="Arial" w:cs="Arial"/>
          <w:sz w:val="20"/>
          <w:szCs w:val="20"/>
        </w:rPr>
      </w:pPr>
      <w:r w:rsidRPr="00B5248F">
        <w:rPr>
          <w:rFonts w:ascii="Arial" w:hAnsi="Arial" w:cs="Arial"/>
          <w:b/>
          <w:sz w:val="20"/>
          <w:szCs w:val="20"/>
          <w:lang w:eastAsia="en-US"/>
        </w:rPr>
        <w:lastRenderedPageBreak/>
        <w:object w:dxaOrig="225" w:dyaOrig="225">
          <v:shape id="_x0000_i1157" type="#_x0000_t75" style="width:12.25pt;height:16.3pt" o:ole="">
            <v:imagedata r:id="rId40" o:title=""/>
          </v:shape>
          <w:control r:id="rId44" w:name="CheckBox21261217" w:shapeid="_x0000_i1157"/>
        </w:object>
      </w:r>
      <w:r w:rsidRPr="00B5248F">
        <w:rPr>
          <w:rFonts w:ascii="Arial" w:hAnsi="Arial" w:cs="Arial"/>
          <w:sz w:val="20"/>
          <w:szCs w:val="20"/>
        </w:rPr>
        <w:tab/>
        <w:t>Ich/Wir erkläre(n), dass jede unterzeichnende Person berechtigt ist, den übersandten Bescheid in Empfang zu nehmen und die Zuwendungsauszahlungen auf das angegebene Konto als rechtswir</w:t>
      </w:r>
      <w:r w:rsidRPr="00B5248F">
        <w:rPr>
          <w:rFonts w:ascii="Arial" w:hAnsi="Arial" w:cs="Arial"/>
          <w:sz w:val="20"/>
          <w:szCs w:val="20"/>
        </w:rPr>
        <w:t>k</w:t>
      </w:r>
      <w:r w:rsidRPr="00B5248F">
        <w:rPr>
          <w:rFonts w:ascii="Arial" w:hAnsi="Arial" w:cs="Arial"/>
          <w:sz w:val="20"/>
          <w:szCs w:val="20"/>
        </w:rPr>
        <w:t>sam anzuerkennen.</w:t>
      </w:r>
    </w:p>
    <w:p w14:paraId="16D75181" w14:textId="77777777" w:rsidR="00070C51" w:rsidRPr="00B5248F" w:rsidRDefault="00070C51" w:rsidP="00070C51">
      <w:pPr>
        <w:autoSpaceDE w:val="0"/>
        <w:autoSpaceDN w:val="0"/>
        <w:adjustRightInd w:val="0"/>
        <w:spacing w:before="60" w:after="60" w:line="280" w:lineRule="atLeast"/>
        <w:ind w:left="460" w:hanging="426"/>
        <w:jc w:val="both"/>
        <w:rPr>
          <w:rFonts w:ascii="Arial" w:hAnsi="Arial" w:cs="Arial"/>
          <w:sz w:val="20"/>
          <w:szCs w:val="20"/>
        </w:rPr>
      </w:pPr>
      <w:r w:rsidRPr="00B5248F">
        <w:rPr>
          <w:rFonts w:ascii="Arial" w:hAnsi="Arial" w:cs="Arial"/>
          <w:b/>
          <w:sz w:val="20"/>
          <w:szCs w:val="20"/>
          <w:lang w:eastAsia="en-US"/>
        </w:rPr>
        <w:object w:dxaOrig="225" w:dyaOrig="225">
          <v:shape id="_x0000_i1159" type="#_x0000_t75" style="width:12.25pt;height:16.3pt" o:ole="">
            <v:imagedata r:id="rId40" o:title=""/>
          </v:shape>
          <w:control r:id="rId45" w:name="CheckBox21261216" w:shapeid="_x0000_i1159"/>
        </w:object>
      </w:r>
      <w:r w:rsidRPr="00B5248F">
        <w:rPr>
          <w:rFonts w:ascii="Arial" w:hAnsi="Arial" w:cs="Arial"/>
          <w:sz w:val="20"/>
          <w:szCs w:val="20"/>
        </w:rPr>
        <w:tab/>
        <w:t xml:space="preserve">Ich/Wir erkläre(n) weiterhin, dass mein/unser Unternehmen kein „Unternehmen in Schwierigkeiten“ im Sinne der Leitlinien der Gemeinschaft für staatliche Beihilfen zur Rettung und Umstrukturierung von Unternehmen in Schwierigkeiten (veröffentlicht im Amtsblatt der EU 2014/C 249/01 vom 31. Juli 2014) ist. </w:t>
      </w:r>
    </w:p>
    <w:p w14:paraId="5D5E9123" w14:textId="77777777" w:rsidR="00070C51" w:rsidRPr="00B5248F" w:rsidRDefault="00070C51" w:rsidP="00070C51">
      <w:pPr>
        <w:autoSpaceDE w:val="0"/>
        <w:autoSpaceDN w:val="0"/>
        <w:adjustRightInd w:val="0"/>
        <w:spacing w:before="60" w:after="60" w:line="280" w:lineRule="atLeast"/>
        <w:ind w:left="460" w:hanging="426"/>
        <w:jc w:val="both"/>
        <w:rPr>
          <w:rFonts w:ascii="Arial" w:hAnsi="Arial" w:cs="Arial"/>
          <w:sz w:val="20"/>
          <w:szCs w:val="20"/>
        </w:rPr>
      </w:pPr>
      <w:r w:rsidRPr="00B5248F">
        <w:rPr>
          <w:rFonts w:ascii="Arial" w:hAnsi="Arial" w:cs="Arial"/>
          <w:b/>
          <w:sz w:val="20"/>
          <w:szCs w:val="20"/>
          <w:lang w:eastAsia="en-US"/>
        </w:rPr>
        <w:object w:dxaOrig="225" w:dyaOrig="225">
          <v:shape id="_x0000_i1161" type="#_x0000_t75" style="width:12.25pt;height:16.3pt" o:ole="">
            <v:imagedata r:id="rId40" o:title=""/>
          </v:shape>
          <w:control r:id="rId46" w:name="CheckBox21261215" w:shapeid="_x0000_i1161"/>
        </w:object>
      </w:r>
      <w:r w:rsidRPr="00B5248F">
        <w:rPr>
          <w:rFonts w:ascii="Arial" w:hAnsi="Arial" w:cs="Arial"/>
          <w:sz w:val="20"/>
          <w:szCs w:val="20"/>
        </w:rPr>
        <w:t xml:space="preserve"> </w:t>
      </w:r>
      <w:r w:rsidRPr="00B5248F">
        <w:rPr>
          <w:rFonts w:ascii="Arial" w:hAnsi="Arial" w:cs="Arial"/>
          <w:sz w:val="20"/>
          <w:szCs w:val="20"/>
        </w:rPr>
        <w:tab/>
        <w:t>Ich/Wir erkläre(n), dass gegen mein/unser Unternehmen keine Rückforderungsandrohung aufgrund einer früheren Entscheidung der Europäischen Kommission zur Feststellung der Rechtswidrigkeit und Unvereinbarkeit einer Beihilfe mit dem Gemeinsamen Markt besteht.</w:t>
      </w:r>
    </w:p>
    <w:p w14:paraId="0FF2CC4D" w14:textId="77777777" w:rsidR="00070C51" w:rsidRDefault="00070C51" w:rsidP="00070C51">
      <w:pPr>
        <w:autoSpaceDE w:val="0"/>
        <w:autoSpaceDN w:val="0"/>
        <w:adjustRightInd w:val="0"/>
        <w:spacing w:before="60" w:after="60" w:line="280" w:lineRule="atLeast"/>
        <w:ind w:left="460" w:hanging="426"/>
        <w:jc w:val="both"/>
        <w:rPr>
          <w:rFonts w:ascii="Arial" w:hAnsi="Arial" w:cs="Arial"/>
          <w:sz w:val="20"/>
          <w:szCs w:val="20"/>
        </w:rPr>
      </w:pPr>
      <w:r w:rsidRPr="00B5248F">
        <w:rPr>
          <w:rFonts w:ascii="Arial" w:hAnsi="Arial" w:cs="Arial"/>
          <w:b/>
          <w:sz w:val="20"/>
          <w:szCs w:val="20"/>
          <w:lang w:eastAsia="en-US"/>
        </w:rPr>
        <w:object w:dxaOrig="225" w:dyaOrig="225">
          <v:shape id="_x0000_i1163" type="#_x0000_t75" style="width:12.25pt;height:16.3pt" o:ole="">
            <v:imagedata r:id="rId40" o:title=""/>
          </v:shape>
          <w:control r:id="rId47" w:name="CheckBox21261214" w:shapeid="_x0000_i1163"/>
        </w:object>
      </w:r>
      <w:r w:rsidRPr="00B5248F">
        <w:rPr>
          <w:rFonts w:ascii="Arial" w:hAnsi="Arial" w:cs="Arial"/>
          <w:sz w:val="20"/>
          <w:szCs w:val="20"/>
        </w:rPr>
        <w:t xml:space="preserve"> </w:t>
      </w:r>
      <w:r w:rsidRPr="00B5248F">
        <w:rPr>
          <w:rFonts w:ascii="Arial" w:hAnsi="Arial" w:cs="Arial"/>
          <w:sz w:val="20"/>
          <w:szCs w:val="20"/>
        </w:rPr>
        <w:tab/>
        <w:t>Ich/Wir erkläre(n), dass ich/wir das Merkblatt zu Interessenkonflikten ausgehändigt bekommen h</w:t>
      </w:r>
      <w:r w:rsidRPr="00B5248F">
        <w:rPr>
          <w:rFonts w:ascii="Arial" w:hAnsi="Arial" w:cs="Arial"/>
          <w:sz w:val="20"/>
          <w:szCs w:val="20"/>
        </w:rPr>
        <w:t>a</w:t>
      </w:r>
      <w:r w:rsidRPr="00B5248F">
        <w:rPr>
          <w:rFonts w:ascii="Arial" w:hAnsi="Arial" w:cs="Arial"/>
          <w:sz w:val="20"/>
          <w:szCs w:val="20"/>
        </w:rPr>
        <w:t>be/n und bei Vorliegen eines Interessenkonfliktes entsprechende Abhilfemaßnahmen ergreife/n.</w:t>
      </w:r>
    </w:p>
    <w:p w14:paraId="70945E9E" w14:textId="77777777" w:rsidR="00F7598D" w:rsidRPr="00B5248F" w:rsidRDefault="00F7598D" w:rsidP="00070C51">
      <w:pPr>
        <w:autoSpaceDE w:val="0"/>
        <w:autoSpaceDN w:val="0"/>
        <w:adjustRightInd w:val="0"/>
        <w:spacing w:before="60" w:after="60" w:line="280" w:lineRule="atLeast"/>
        <w:ind w:left="460" w:hanging="426"/>
        <w:jc w:val="both"/>
        <w:rPr>
          <w:rFonts w:ascii="Arial" w:hAnsi="Arial" w:cs="Arial"/>
          <w:sz w:val="20"/>
          <w:szCs w:val="20"/>
        </w:rPr>
      </w:pPr>
      <w:r w:rsidRPr="00B5248F">
        <w:rPr>
          <w:rFonts w:ascii="Arial" w:hAnsi="Arial" w:cs="Arial"/>
          <w:b/>
          <w:sz w:val="20"/>
          <w:szCs w:val="20"/>
          <w:lang w:eastAsia="en-US"/>
        </w:rPr>
        <w:object w:dxaOrig="225" w:dyaOrig="225">
          <v:shape id="_x0000_i1165" type="#_x0000_t75" style="width:12.25pt;height:16.3pt" o:ole="">
            <v:imagedata r:id="rId40" o:title=""/>
          </v:shape>
          <w:control r:id="rId48" w:name="CheckBox212612141" w:shapeid="_x0000_i1165"/>
        </w:object>
      </w:r>
      <w:r w:rsidRPr="00B5248F">
        <w:rPr>
          <w:rFonts w:ascii="Arial" w:hAnsi="Arial" w:cs="Arial"/>
          <w:sz w:val="20"/>
          <w:szCs w:val="20"/>
        </w:rPr>
        <w:t xml:space="preserve"> </w:t>
      </w:r>
      <w:r w:rsidRPr="00B5248F">
        <w:rPr>
          <w:rFonts w:ascii="Arial" w:hAnsi="Arial" w:cs="Arial"/>
          <w:sz w:val="20"/>
          <w:szCs w:val="20"/>
        </w:rPr>
        <w:tab/>
        <w:t xml:space="preserve">Ich/Wir erkläre(n), dass ich/wir das </w:t>
      </w:r>
      <w:r w:rsidRPr="00F7598D">
        <w:rPr>
          <w:rFonts w:ascii="Arial" w:hAnsi="Arial" w:cs="Arial"/>
          <w:sz w:val="20"/>
          <w:szCs w:val="20"/>
        </w:rPr>
        <w:t xml:space="preserve">Informationsblatt – Transparenzinitiative der EU </w:t>
      </w:r>
      <w:r w:rsidRPr="00B5248F">
        <w:rPr>
          <w:rFonts w:ascii="Arial" w:hAnsi="Arial" w:cs="Arial"/>
          <w:sz w:val="20"/>
          <w:szCs w:val="20"/>
        </w:rPr>
        <w:t>ausgehändigt bekommen habe/n</w:t>
      </w:r>
      <w:r>
        <w:rPr>
          <w:rFonts w:ascii="Arial" w:hAnsi="Arial" w:cs="Arial"/>
          <w:sz w:val="20"/>
          <w:szCs w:val="20"/>
        </w:rPr>
        <w:t>.</w:t>
      </w:r>
    </w:p>
    <w:p w14:paraId="06FEB988" w14:textId="77777777" w:rsidR="00070C51" w:rsidRPr="00B5248F" w:rsidRDefault="00070C51" w:rsidP="00070C51">
      <w:pPr>
        <w:autoSpaceDE w:val="0"/>
        <w:autoSpaceDN w:val="0"/>
        <w:adjustRightInd w:val="0"/>
        <w:spacing w:before="60" w:after="60" w:line="280" w:lineRule="atLeast"/>
        <w:ind w:left="460" w:hanging="426"/>
        <w:jc w:val="both"/>
        <w:rPr>
          <w:rFonts w:ascii="Arial" w:hAnsi="Arial" w:cs="Arial"/>
          <w:sz w:val="20"/>
          <w:szCs w:val="20"/>
        </w:rPr>
      </w:pPr>
      <w:r w:rsidRPr="00B5248F">
        <w:rPr>
          <w:rFonts w:ascii="Arial" w:hAnsi="Arial" w:cs="Arial"/>
          <w:b/>
          <w:sz w:val="20"/>
          <w:szCs w:val="20"/>
          <w:lang w:eastAsia="en-US"/>
        </w:rPr>
        <w:object w:dxaOrig="225" w:dyaOrig="225">
          <v:shape id="_x0000_i1167" type="#_x0000_t75" style="width:12.25pt;height:16.3pt" o:ole="">
            <v:imagedata r:id="rId40" o:title=""/>
          </v:shape>
          <w:control r:id="rId49" w:name="CheckBox212612111" w:shapeid="_x0000_i1167"/>
        </w:object>
      </w:r>
      <w:r w:rsidRPr="00B5248F">
        <w:rPr>
          <w:rFonts w:ascii="Arial" w:hAnsi="Arial" w:cs="Arial"/>
          <w:sz w:val="20"/>
          <w:szCs w:val="20"/>
        </w:rPr>
        <w:tab/>
        <w:t xml:space="preserve">Mir/Uns ist bekannt, </w:t>
      </w:r>
    </w:p>
    <w:p w14:paraId="752039B2" w14:textId="77777777" w:rsidR="00070C51" w:rsidRPr="00B5248F" w:rsidRDefault="00070C51" w:rsidP="00070C51">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5248F">
        <w:rPr>
          <w:rFonts w:ascii="Arial" w:hAnsi="Arial" w:cs="Arial"/>
          <w:sz w:val="20"/>
          <w:szCs w:val="20"/>
        </w:rPr>
        <w:t>dass alle Angaben im Antrag mit Anlagen und in den später eingereichten Unterlagen sowie alle Sachverhalte oder Tatsachen, die nach Haushaltsrecht oder anderen Rechtsvorschriften für die Aufhebung einer Bewilligung und die Rückforderung von Zuwendungen maßgebend sind oder durch Scheingeschäfte/Scheinhandlungen verdeckt oder unter Missbrauch von Gestaltungsmö</w:t>
      </w:r>
      <w:r w:rsidRPr="00B5248F">
        <w:rPr>
          <w:rFonts w:ascii="Arial" w:hAnsi="Arial" w:cs="Arial"/>
          <w:sz w:val="20"/>
          <w:szCs w:val="20"/>
        </w:rPr>
        <w:t>g</w:t>
      </w:r>
      <w:r w:rsidRPr="00B5248F">
        <w:rPr>
          <w:rFonts w:ascii="Arial" w:hAnsi="Arial" w:cs="Arial"/>
          <w:sz w:val="20"/>
          <w:szCs w:val="20"/>
        </w:rPr>
        <w:t>lichkeiten erwirkt werden, subventionserhebliche Tatsachen i. S. d. § 264 des Strafgesetzbuches in Verbindung mit § 2 des Gesetzes gegen missbräuchliche Inanspruchnahme von Subventionen (Subventionsgesetz) vom 29. Juli 1976 (BGBl. I S. 2034, 2037) sind,</w:t>
      </w:r>
    </w:p>
    <w:p w14:paraId="705250B5" w14:textId="77777777" w:rsidR="00070C51" w:rsidRPr="00B5248F" w:rsidRDefault="00070C51" w:rsidP="00070C51">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5248F">
        <w:rPr>
          <w:rFonts w:ascii="Arial" w:hAnsi="Arial" w:cs="Arial"/>
          <w:sz w:val="20"/>
          <w:szCs w:val="20"/>
        </w:rPr>
        <w:t>nach § 3 Abs. 1 des Subventionsgesetzes die Verpflichtung besteht, der Bewilligungsbehörde u</w:t>
      </w:r>
      <w:r w:rsidRPr="00B5248F">
        <w:rPr>
          <w:rFonts w:ascii="Arial" w:hAnsi="Arial" w:cs="Arial"/>
          <w:sz w:val="20"/>
          <w:szCs w:val="20"/>
        </w:rPr>
        <w:t>n</w:t>
      </w:r>
      <w:r w:rsidRPr="00B5248F">
        <w:rPr>
          <w:rFonts w:ascii="Arial" w:hAnsi="Arial" w:cs="Arial"/>
          <w:sz w:val="20"/>
          <w:szCs w:val="20"/>
        </w:rPr>
        <w:t>verzüglich alle Tatsachen mitzuteilen, die der Bewilligung, der Gewährung, der Weitergewährung, der Inanspruchnahme oder dem Belassen der Zuwendungen entgegenstehen oder für die Rüc</w:t>
      </w:r>
      <w:r w:rsidRPr="00B5248F">
        <w:rPr>
          <w:rFonts w:ascii="Arial" w:hAnsi="Arial" w:cs="Arial"/>
          <w:sz w:val="20"/>
          <w:szCs w:val="20"/>
        </w:rPr>
        <w:t>k</w:t>
      </w:r>
      <w:r w:rsidRPr="00B5248F">
        <w:rPr>
          <w:rFonts w:ascii="Arial" w:hAnsi="Arial" w:cs="Arial"/>
          <w:sz w:val="20"/>
          <w:szCs w:val="20"/>
        </w:rPr>
        <w:t xml:space="preserve">forderung der Zuwendungen erheblich sind, </w:t>
      </w:r>
    </w:p>
    <w:p w14:paraId="20EF1117" w14:textId="77777777" w:rsidR="00070C51" w:rsidRPr="00B5248F" w:rsidRDefault="00070C51" w:rsidP="00070C51">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5248F">
        <w:rPr>
          <w:rFonts w:ascii="Arial" w:hAnsi="Arial" w:cs="Arial"/>
          <w:sz w:val="20"/>
          <w:szCs w:val="20"/>
        </w:rPr>
        <w:t>die unverzügliche Mitteilungspflicht ohne zeitliche Einschränkung gilt, wenn sich die für die Förd</w:t>
      </w:r>
      <w:r w:rsidRPr="00B5248F">
        <w:rPr>
          <w:rFonts w:ascii="Arial" w:hAnsi="Arial" w:cs="Arial"/>
          <w:sz w:val="20"/>
          <w:szCs w:val="20"/>
        </w:rPr>
        <w:t>e</w:t>
      </w:r>
      <w:r w:rsidRPr="00B5248F">
        <w:rPr>
          <w:rFonts w:ascii="Arial" w:hAnsi="Arial" w:cs="Arial"/>
          <w:sz w:val="20"/>
          <w:szCs w:val="20"/>
        </w:rPr>
        <w:t>rung erheblichen Tatsachen ändern oder wegfallen,</w:t>
      </w:r>
    </w:p>
    <w:p w14:paraId="0E6F5109" w14:textId="77777777" w:rsidR="00070C51" w:rsidRPr="00B5248F" w:rsidRDefault="00070C51" w:rsidP="00070C51">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5248F">
        <w:rPr>
          <w:rFonts w:ascii="Arial" w:hAnsi="Arial" w:cs="Arial"/>
          <w:sz w:val="20"/>
          <w:szCs w:val="20"/>
        </w:rPr>
        <w:t>falsche, unvollständige oder unterlassene Angaben zur Strafverfolgung führen und die Kosten für Kontrollmaßnahmen auferlegt werden können,</w:t>
      </w:r>
    </w:p>
    <w:p w14:paraId="5F848A27" w14:textId="77777777" w:rsidR="00070C51" w:rsidRPr="00B5248F" w:rsidRDefault="00070C51" w:rsidP="00070C51">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5248F">
        <w:rPr>
          <w:rFonts w:ascii="Arial" w:hAnsi="Arial" w:cs="Arial"/>
          <w:sz w:val="20"/>
          <w:szCs w:val="20"/>
        </w:rPr>
        <w:t>die Zuwendungen, auch für zurückliegende Jahre, bei falschen, unvollständigen oder unterlass</w:t>
      </w:r>
      <w:r w:rsidRPr="00B5248F">
        <w:rPr>
          <w:rFonts w:ascii="Arial" w:hAnsi="Arial" w:cs="Arial"/>
          <w:sz w:val="20"/>
          <w:szCs w:val="20"/>
        </w:rPr>
        <w:t>e</w:t>
      </w:r>
      <w:r w:rsidRPr="00B5248F">
        <w:rPr>
          <w:rFonts w:ascii="Arial" w:hAnsi="Arial" w:cs="Arial"/>
          <w:sz w:val="20"/>
          <w:szCs w:val="20"/>
        </w:rPr>
        <w:t>nen Angaben oder bei Nichterfüllung oder nicht rechtzeitiger Erfüllung oder Nichteinhaltung der Zuwendungsvoraussetzungen, Bedingungen oder Auflagen oder bei unrechtmäßiger Gewährung in vollem Umfang zurückgefordert werden können und unverzüglich mit den rechtlich vorgeschri</w:t>
      </w:r>
      <w:r w:rsidRPr="00B5248F">
        <w:rPr>
          <w:rFonts w:ascii="Arial" w:hAnsi="Arial" w:cs="Arial"/>
          <w:sz w:val="20"/>
          <w:szCs w:val="20"/>
        </w:rPr>
        <w:t>e</w:t>
      </w:r>
      <w:r w:rsidRPr="00B5248F">
        <w:rPr>
          <w:rFonts w:ascii="Arial" w:hAnsi="Arial" w:cs="Arial"/>
          <w:sz w:val="20"/>
          <w:szCs w:val="20"/>
        </w:rPr>
        <w:t>benen Zinsen zurückzuzahlen sind, der Antrag im Falle fehlender oder nicht fristgemäß nachg</w:t>
      </w:r>
      <w:r w:rsidRPr="00B5248F">
        <w:rPr>
          <w:rFonts w:ascii="Arial" w:hAnsi="Arial" w:cs="Arial"/>
          <w:sz w:val="20"/>
          <w:szCs w:val="20"/>
        </w:rPr>
        <w:t>e</w:t>
      </w:r>
      <w:r w:rsidRPr="00B5248F">
        <w:rPr>
          <w:rFonts w:ascii="Arial" w:hAnsi="Arial" w:cs="Arial"/>
          <w:sz w:val="20"/>
          <w:szCs w:val="20"/>
        </w:rPr>
        <w:t>reichter Unterlagen abgelehnt werden kann,</w:t>
      </w:r>
    </w:p>
    <w:p w14:paraId="7AB4E9BC" w14:textId="77777777" w:rsidR="00070C51" w:rsidRPr="00B5248F" w:rsidRDefault="00070C51" w:rsidP="00070C51">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5248F">
        <w:rPr>
          <w:rFonts w:ascii="Arial" w:hAnsi="Arial" w:cs="Arial"/>
          <w:sz w:val="20"/>
          <w:szCs w:val="20"/>
        </w:rPr>
        <w:t>weitere Unterlagen (auch rückwirkend), die zur Beurteilung der Zuwendungsvoraussetzungen und der Festsetzung der Zuwendungen erforderlich sind, angefordert und geprüft werden können,</w:t>
      </w:r>
    </w:p>
    <w:p w14:paraId="0977BCE6" w14:textId="77777777" w:rsidR="00070C51" w:rsidRPr="00B5248F" w:rsidRDefault="00070C51" w:rsidP="00070C51">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5248F">
        <w:rPr>
          <w:rFonts w:ascii="Arial" w:hAnsi="Arial" w:cs="Arial"/>
          <w:sz w:val="20"/>
          <w:szCs w:val="20"/>
        </w:rPr>
        <w:t>Auflagen entsprechend den einschlägigen Rechtsvorschriften auch nachträglich erteilt werden können.</w:t>
      </w:r>
    </w:p>
    <w:p w14:paraId="519670BC" w14:textId="77777777" w:rsidR="00070C51" w:rsidRPr="00B5248F" w:rsidRDefault="00070C51" w:rsidP="00070C51">
      <w:pPr>
        <w:numPr>
          <w:ilvl w:val="0"/>
          <w:numId w:val="18"/>
        </w:numPr>
        <w:autoSpaceDE w:val="0"/>
        <w:autoSpaceDN w:val="0"/>
        <w:adjustRightInd w:val="0"/>
        <w:spacing w:before="60" w:after="60" w:line="280" w:lineRule="atLeast"/>
        <w:ind w:left="709" w:hanging="173"/>
        <w:jc w:val="both"/>
        <w:rPr>
          <w:rFonts w:ascii="Arial" w:hAnsi="Arial" w:cs="Arial"/>
          <w:sz w:val="20"/>
          <w:szCs w:val="20"/>
        </w:rPr>
      </w:pPr>
      <w:r w:rsidRPr="00B5248F">
        <w:rPr>
          <w:rFonts w:ascii="Arial" w:hAnsi="Arial" w:cs="Arial"/>
          <w:sz w:val="20"/>
          <w:szCs w:val="20"/>
        </w:rPr>
        <w:t>die Indikatoren, über deren Inhalt und Entwicklung der Zuwendungsempfänger auskunftspflichtig ist, von mir/von uns in dem übermittelten Vordruck zur Erhebung der Indikatoren zusammeng</w:t>
      </w:r>
      <w:r w:rsidRPr="00B5248F">
        <w:rPr>
          <w:rFonts w:ascii="Arial" w:hAnsi="Arial" w:cs="Arial"/>
          <w:sz w:val="20"/>
          <w:szCs w:val="20"/>
        </w:rPr>
        <w:t>e</w:t>
      </w:r>
      <w:r w:rsidRPr="00B5248F">
        <w:rPr>
          <w:rFonts w:ascii="Arial" w:hAnsi="Arial" w:cs="Arial"/>
          <w:sz w:val="20"/>
          <w:szCs w:val="20"/>
        </w:rPr>
        <w:t>fasst zu berichten sind. Dieser Vordruck wird nach Abschluss der Maßnahme ausgefüllt und ohne besondere Aufforderung der Bewilligungsbehörde vorgelegt, sofern im Bewilligungsbescheid ke</w:t>
      </w:r>
      <w:r w:rsidRPr="00B5248F">
        <w:rPr>
          <w:rFonts w:ascii="Arial" w:hAnsi="Arial" w:cs="Arial"/>
          <w:sz w:val="20"/>
          <w:szCs w:val="20"/>
        </w:rPr>
        <w:t>i</w:t>
      </w:r>
      <w:r w:rsidRPr="00B5248F">
        <w:rPr>
          <w:rFonts w:ascii="Arial" w:hAnsi="Arial" w:cs="Arial"/>
          <w:sz w:val="20"/>
          <w:szCs w:val="20"/>
        </w:rPr>
        <w:t>ne abweichende Regelung getroffen wurde.</w:t>
      </w:r>
    </w:p>
    <w:p w14:paraId="136FCA72" w14:textId="77777777" w:rsidR="00070C51" w:rsidRPr="00B5248F" w:rsidRDefault="00070C51" w:rsidP="00070C51">
      <w:pPr>
        <w:keepNext/>
        <w:numPr>
          <w:ilvl w:val="0"/>
          <w:numId w:val="20"/>
        </w:numPr>
        <w:tabs>
          <w:tab w:val="left" w:pos="709"/>
        </w:tabs>
        <w:autoSpaceDE w:val="0"/>
        <w:autoSpaceDN w:val="0"/>
        <w:adjustRightInd w:val="0"/>
        <w:spacing w:after="120" w:line="320" w:lineRule="exact"/>
        <w:ind w:left="709" w:hanging="283"/>
        <w:jc w:val="both"/>
        <w:rPr>
          <w:rFonts w:ascii="Arial" w:hAnsi="Arial" w:cs="Arial"/>
          <w:sz w:val="20"/>
          <w:szCs w:val="20"/>
        </w:rPr>
      </w:pPr>
      <w:r w:rsidRPr="00B5248F">
        <w:rPr>
          <w:rFonts w:ascii="Arial" w:hAnsi="Arial" w:cs="Arial"/>
          <w:sz w:val="20"/>
          <w:szCs w:val="20"/>
        </w:rPr>
        <w:lastRenderedPageBreak/>
        <w:t>nach den unionsrechtlichen Bestimmungen die Verpflichtung zur Einhaltung der Informations- und Publizitätsvorschriften besteht (Merkblatt über Informations- und Publizitätsmaßnahmen).</w:t>
      </w:r>
    </w:p>
    <w:p w14:paraId="42B62B57" w14:textId="77777777" w:rsidR="00070C51" w:rsidRPr="00B5248F" w:rsidRDefault="00070C51" w:rsidP="00070C51">
      <w:pPr>
        <w:keepNext/>
        <w:numPr>
          <w:ilvl w:val="0"/>
          <w:numId w:val="20"/>
        </w:numPr>
        <w:tabs>
          <w:tab w:val="left" w:pos="709"/>
        </w:tabs>
        <w:autoSpaceDE w:val="0"/>
        <w:autoSpaceDN w:val="0"/>
        <w:adjustRightInd w:val="0"/>
        <w:spacing w:after="120" w:line="320" w:lineRule="exact"/>
        <w:ind w:left="709" w:hanging="283"/>
        <w:jc w:val="both"/>
        <w:rPr>
          <w:rFonts w:ascii="Arial" w:hAnsi="Arial" w:cs="Arial"/>
          <w:sz w:val="20"/>
          <w:szCs w:val="20"/>
        </w:rPr>
      </w:pPr>
      <w:r w:rsidRPr="00B5248F">
        <w:rPr>
          <w:rFonts w:ascii="Arial" w:hAnsi="Arial" w:cs="Arial"/>
          <w:sz w:val="20"/>
          <w:szCs w:val="20"/>
        </w:rPr>
        <w:t>die Verwendung der Zuwendung innerhalb von sechs Monaten nach Abschluss der Maßnahme nachzuweisen ist (Verwendungsnachweis), soweit im Zuwendungsbescheid keine kürzere Frist festgesetzt wurde. Der Verwendungsnachweis besteht aus einem Sachbericht und einem a</w:t>
      </w:r>
      <w:r w:rsidRPr="00B5248F">
        <w:rPr>
          <w:rFonts w:ascii="Arial" w:hAnsi="Arial" w:cs="Arial"/>
          <w:sz w:val="20"/>
          <w:szCs w:val="20"/>
        </w:rPr>
        <w:t>b</w:t>
      </w:r>
      <w:r w:rsidRPr="00B5248F">
        <w:rPr>
          <w:rFonts w:ascii="Arial" w:hAnsi="Arial" w:cs="Arial"/>
          <w:sz w:val="20"/>
          <w:szCs w:val="20"/>
        </w:rPr>
        <w:t>schließenden zahlenmäßigen Nachweis.</w:t>
      </w:r>
    </w:p>
    <w:p w14:paraId="61A97DB9" w14:textId="77777777" w:rsidR="00070C51" w:rsidRPr="00ED7E7D" w:rsidRDefault="00070C51" w:rsidP="00070C51">
      <w:pPr>
        <w:numPr>
          <w:ilvl w:val="0"/>
          <w:numId w:val="20"/>
        </w:numPr>
        <w:spacing w:after="120"/>
        <w:ind w:left="641" w:hanging="357"/>
        <w:rPr>
          <w:rFonts w:ascii="Arial" w:hAnsi="Arial" w:cs="Arial"/>
          <w:sz w:val="20"/>
          <w:szCs w:val="20"/>
        </w:rPr>
      </w:pPr>
      <w:r w:rsidRPr="00B5248F">
        <w:rPr>
          <w:rFonts w:ascii="Arial" w:hAnsi="Arial" w:cs="Arial"/>
          <w:sz w:val="20"/>
          <w:szCs w:val="20"/>
        </w:rPr>
        <w:t>der Antrag im Falle fehlender oder nicht fristgemäß nachgereichter Unterlagen abgelehnt werden kann.</w:t>
      </w:r>
    </w:p>
    <w:p w14:paraId="3E49093C" w14:textId="77777777" w:rsidR="00070C51" w:rsidRPr="003006EA" w:rsidRDefault="00B21549" w:rsidP="00656E42">
      <w:pPr>
        <w:keepNext/>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spacing w:after="120" w:line="320" w:lineRule="exact"/>
        <w:ind w:left="567" w:hanging="567"/>
        <w:jc w:val="both"/>
        <w:rPr>
          <w:rFonts w:ascii="Arial" w:hAnsi="Arial" w:cs="Arial"/>
          <w:b/>
          <w:sz w:val="28"/>
          <w:szCs w:val="20"/>
        </w:rPr>
      </w:pPr>
      <w:r>
        <w:rPr>
          <w:rFonts w:ascii="Arial" w:hAnsi="Arial" w:cs="Arial"/>
          <w:b/>
          <w:sz w:val="28"/>
          <w:szCs w:val="20"/>
        </w:rPr>
        <w:t>I</w:t>
      </w:r>
      <w:r w:rsidR="001955CB">
        <w:rPr>
          <w:rFonts w:ascii="Arial" w:hAnsi="Arial" w:cs="Arial"/>
          <w:b/>
          <w:sz w:val="28"/>
          <w:szCs w:val="20"/>
        </w:rPr>
        <w:t>X</w:t>
      </w:r>
      <w:r w:rsidR="00070C51" w:rsidRPr="003006EA">
        <w:rPr>
          <w:rFonts w:ascii="Arial" w:hAnsi="Arial" w:cs="Arial"/>
          <w:b/>
          <w:sz w:val="28"/>
          <w:szCs w:val="20"/>
        </w:rPr>
        <w:t xml:space="preserve">. </w:t>
      </w:r>
      <w:r w:rsidR="00656E42">
        <w:rPr>
          <w:rFonts w:ascii="Arial" w:hAnsi="Arial" w:cs="Arial"/>
          <w:b/>
          <w:sz w:val="28"/>
          <w:szCs w:val="20"/>
        </w:rPr>
        <w:tab/>
      </w:r>
      <w:r w:rsidR="00070C51" w:rsidRPr="003006EA">
        <w:rPr>
          <w:rFonts w:ascii="Arial" w:hAnsi="Arial" w:cs="Arial"/>
          <w:b/>
          <w:sz w:val="28"/>
          <w:szCs w:val="20"/>
        </w:rPr>
        <w:t>Unterrichtung zum Datenschutz gemäß Artikel 13 ff. der Veror</w:t>
      </w:r>
      <w:r w:rsidR="00070C51" w:rsidRPr="003006EA">
        <w:rPr>
          <w:rFonts w:ascii="Arial" w:hAnsi="Arial" w:cs="Arial"/>
          <w:b/>
          <w:sz w:val="28"/>
          <w:szCs w:val="20"/>
        </w:rPr>
        <w:t>d</w:t>
      </w:r>
      <w:r w:rsidR="00070C51" w:rsidRPr="003006EA">
        <w:rPr>
          <w:rFonts w:ascii="Arial" w:hAnsi="Arial" w:cs="Arial"/>
          <w:b/>
          <w:sz w:val="28"/>
          <w:szCs w:val="20"/>
        </w:rPr>
        <w:t>nung (EU) 2016/679 vom 27. April 2016 zum Schutz natürlicher Personen bei der Verarbeitung personenbezogener Daten, zum freien Datenverkehr und zur Aufhebung der Richtlinie 95/46/EG, (Datenschutzgrundverordnung - DSGVO)</w:t>
      </w:r>
    </w:p>
    <w:p w14:paraId="12F41346" w14:textId="77777777" w:rsidR="00070C51" w:rsidRPr="00F72C33" w:rsidRDefault="00070C51" w:rsidP="00070C51">
      <w:pPr>
        <w:keepNext/>
        <w:numPr>
          <w:ilvl w:val="0"/>
          <w:numId w:val="32"/>
        </w:numPr>
        <w:autoSpaceDE w:val="0"/>
        <w:autoSpaceDN w:val="0"/>
        <w:adjustRightInd w:val="0"/>
        <w:spacing w:after="120" w:line="280" w:lineRule="atLeast"/>
        <w:ind w:left="357" w:hanging="357"/>
        <w:jc w:val="both"/>
        <w:rPr>
          <w:rFonts w:ascii="Arial" w:eastAsia="Calibri" w:hAnsi="Arial" w:cs="Arial"/>
          <w:sz w:val="20"/>
          <w:szCs w:val="18"/>
        </w:rPr>
      </w:pPr>
      <w:r w:rsidRPr="00F72C33">
        <w:rPr>
          <w:rFonts w:ascii="Arial" w:eastAsia="Calibri" w:hAnsi="Arial" w:cs="Arial"/>
          <w:sz w:val="20"/>
          <w:szCs w:val="18"/>
        </w:rPr>
        <w:t>Bezeichnung der Verarbeitungstätigkeit</w:t>
      </w:r>
    </w:p>
    <w:p w14:paraId="38941B0E" w14:textId="77777777" w:rsidR="00070C51" w:rsidRPr="00F72C33" w:rsidRDefault="00070C51" w:rsidP="00070C51">
      <w:pPr>
        <w:tabs>
          <w:tab w:val="left" w:pos="7655"/>
        </w:tabs>
        <w:spacing w:after="120" w:line="280" w:lineRule="atLeast"/>
        <w:ind w:left="425" w:right="-6"/>
        <w:rPr>
          <w:rFonts w:ascii="Arial" w:eastAsia="Calibri" w:hAnsi="Arial" w:cs="Arial"/>
          <w:sz w:val="20"/>
          <w:szCs w:val="18"/>
        </w:rPr>
      </w:pPr>
      <w:r w:rsidRPr="00F72C33">
        <w:rPr>
          <w:rFonts w:ascii="Arial" w:eastAsia="Calibri" w:hAnsi="Arial" w:cs="Arial"/>
          <w:sz w:val="20"/>
          <w:szCs w:val="18"/>
        </w:rPr>
        <w:t>Die von Ihnen im Rahmen der Förderung übermittelten Daten werden zur Berechnung der Beihilfen und zum Schutz der finanziellen Interessen der Europäischen Union verarbeitet.</w:t>
      </w:r>
    </w:p>
    <w:p w14:paraId="24DEAB86" w14:textId="77777777" w:rsidR="00070C51" w:rsidRPr="00F72C33" w:rsidRDefault="00070C51" w:rsidP="00070C51">
      <w:pPr>
        <w:keepNext/>
        <w:numPr>
          <w:ilvl w:val="0"/>
          <w:numId w:val="32"/>
        </w:numPr>
        <w:autoSpaceDE w:val="0"/>
        <w:autoSpaceDN w:val="0"/>
        <w:adjustRightInd w:val="0"/>
        <w:spacing w:after="120" w:line="280" w:lineRule="atLeast"/>
        <w:ind w:left="360"/>
        <w:jc w:val="both"/>
        <w:rPr>
          <w:rFonts w:ascii="Arial" w:eastAsia="Calibri" w:hAnsi="Arial" w:cs="Arial"/>
          <w:sz w:val="20"/>
          <w:szCs w:val="18"/>
        </w:rPr>
      </w:pPr>
      <w:r w:rsidRPr="00F72C33">
        <w:rPr>
          <w:rFonts w:ascii="Arial" w:eastAsia="Calibri" w:hAnsi="Arial" w:cs="Arial"/>
          <w:sz w:val="20"/>
          <w:szCs w:val="18"/>
        </w:rPr>
        <w:t>Name und Kontaktdaten des Verantwortlichen</w:t>
      </w:r>
    </w:p>
    <w:p w14:paraId="0D66F971" w14:textId="77777777" w:rsidR="00070C51" w:rsidRPr="00F72C33" w:rsidRDefault="00070C51" w:rsidP="00070C51">
      <w:pPr>
        <w:tabs>
          <w:tab w:val="left" w:pos="7655"/>
        </w:tabs>
        <w:spacing w:after="120" w:line="280" w:lineRule="atLeast"/>
        <w:ind w:left="425" w:right="-6"/>
        <w:rPr>
          <w:rFonts w:ascii="Arial" w:eastAsia="Calibri" w:hAnsi="Arial" w:cs="Arial"/>
          <w:sz w:val="20"/>
          <w:szCs w:val="18"/>
        </w:rPr>
      </w:pPr>
      <w:r w:rsidRPr="00F72C33">
        <w:rPr>
          <w:rFonts w:ascii="Arial" w:eastAsia="Calibri" w:hAnsi="Arial" w:cs="Arial"/>
          <w:sz w:val="20"/>
          <w:szCs w:val="18"/>
        </w:rPr>
        <w:t xml:space="preserve">Verantwortlich für die Einhaltung des Datenschutzes ist die für Sie zuständige Bewilligungsbehörde. </w:t>
      </w:r>
    </w:p>
    <w:p w14:paraId="427C1BA6" w14:textId="77777777" w:rsidR="00070C51" w:rsidRPr="00F72C33" w:rsidRDefault="00070C51" w:rsidP="00070C51">
      <w:pPr>
        <w:keepNext/>
        <w:numPr>
          <w:ilvl w:val="0"/>
          <w:numId w:val="32"/>
        </w:numPr>
        <w:autoSpaceDE w:val="0"/>
        <w:autoSpaceDN w:val="0"/>
        <w:adjustRightInd w:val="0"/>
        <w:spacing w:after="120" w:line="280" w:lineRule="atLeast"/>
        <w:ind w:left="360"/>
        <w:jc w:val="both"/>
        <w:rPr>
          <w:rFonts w:ascii="Arial" w:eastAsia="Calibri" w:hAnsi="Arial" w:cs="Arial"/>
          <w:sz w:val="20"/>
          <w:szCs w:val="18"/>
        </w:rPr>
      </w:pPr>
      <w:r w:rsidRPr="00F72C33">
        <w:rPr>
          <w:rFonts w:ascii="Arial" w:eastAsia="Calibri" w:hAnsi="Arial" w:cs="Arial"/>
          <w:sz w:val="20"/>
          <w:szCs w:val="18"/>
        </w:rPr>
        <w:t>Kontaktdaten des Datenschutzbeauftragten</w:t>
      </w:r>
    </w:p>
    <w:p w14:paraId="2E3D809A" w14:textId="77777777" w:rsidR="00070C51" w:rsidRPr="00F72C33" w:rsidRDefault="00070C51" w:rsidP="00070C51">
      <w:pPr>
        <w:tabs>
          <w:tab w:val="left" w:pos="7655"/>
        </w:tabs>
        <w:spacing w:after="120" w:line="280" w:lineRule="atLeast"/>
        <w:ind w:left="425" w:right="-6"/>
        <w:rPr>
          <w:rFonts w:ascii="Arial" w:eastAsia="Calibri" w:hAnsi="Arial" w:cs="Arial"/>
          <w:sz w:val="20"/>
          <w:szCs w:val="18"/>
        </w:rPr>
      </w:pPr>
      <w:r w:rsidRPr="00F72C33">
        <w:rPr>
          <w:rFonts w:ascii="Arial" w:eastAsia="Calibri" w:hAnsi="Arial" w:cs="Arial"/>
          <w:sz w:val="20"/>
          <w:szCs w:val="18"/>
        </w:rPr>
        <w:t>Die Kontaktdaten des Datenschutzbeauftragten der für Sie zuständigen Bewilligungsbehörde erha</w:t>
      </w:r>
      <w:r w:rsidRPr="00F72C33">
        <w:rPr>
          <w:rFonts w:ascii="Arial" w:eastAsia="Calibri" w:hAnsi="Arial" w:cs="Arial"/>
          <w:sz w:val="20"/>
          <w:szCs w:val="18"/>
        </w:rPr>
        <w:t>l</w:t>
      </w:r>
      <w:r w:rsidRPr="00F72C33">
        <w:rPr>
          <w:rFonts w:ascii="Arial" w:eastAsia="Calibri" w:hAnsi="Arial" w:cs="Arial"/>
          <w:sz w:val="20"/>
          <w:szCs w:val="18"/>
        </w:rPr>
        <w:t xml:space="preserve">ten Sie über deren Telefonzentrale bzw. über deren Homepage. </w:t>
      </w:r>
    </w:p>
    <w:p w14:paraId="087B70DC" w14:textId="77777777" w:rsidR="00070C51" w:rsidRPr="00F72C33" w:rsidRDefault="00070C51" w:rsidP="00070C51">
      <w:pPr>
        <w:keepNext/>
        <w:numPr>
          <w:ilvl w:val="0"/>
          <w:numId w:val="32"/>
        </w:numPr>
        <w:autoSpaceDE w:val="0"/>
        <w:autoSpaceDN w:val="0"/>
        <w:adjustRightInd w:val="0"/>
        <w:spacing w:after="120" w:line="280" w:lineRule="atLeast"/>
        <w:ind w:left="360"/>
        <w:jc w:val="both"/>
        <w:rPr>
          <w:rFonts w:ascii="Arial" w:eastAsia="Calibri" w:hAnsi="Arial" w:cs="Arial"/>
          <w:sz w:val="20"/>
          <w:szCs w:val="18"/>
        </w:rPr>
      </w:pPr>
      <w:r w:rsidRPr="00F72C33">
        <w:rPr>
          <w:rFonts w:ascii="Arial" w:eastAsia="Calibri" w:hAnsi="Arial" w:cs="Arial"/>
          <w:sz w:val="20"/>
          <w:szCs w:val="18"/>
        </w:rPr>
        <w:t>Zweck und Rechtgrundlage der Verarbeitung</w:t>
      </w:r>
    </w:p>
    <w:p w14:paraId="02A56465" w14:textId="77777777" w:rsidR="00070C51" w:rsidRPr="00F72C33" w:rsidRDefault="00070C51" w:rsidP="00070C51">
      <w:pPr>
        <w:tabs>
          <w:tab w:val="left" w:pos="7655"/>
        </w:tabs>
        <w:spacing w:after="120" w:line="280" w:lineRule="atLeast"/>
        <w:ind w:left="425" w:right="-6"/>
        <w:rPr>
          <w:rFonts w:ascii="Arial" w:eastAsia="Calibri" w:hAnsi="Arial" w:cs="Arial"/>
          <w:sz w:val="20"/>
          <w:szCs w:val="18"/>
        </w:rPr>
      </w:pPr>
      <w:r w:rsidRPr="00F72C33">
        <w:rPr>
          <w:rFonts w:ascii="Arial" w:eastAsia="Calibri" w:hAnsi="Arial" w:cs="Arial"/>
          <w:sz w:val="20"/>
          <w:szCs w:val="18"/>
        </w:rPr>
        <w:t>Die Erhebung personenbezogener Daten erfolgt, um den Verpflichtungen betreffend Verwaltung, Kontrolle, Prüfung sowie Überwachung und Bewertung nachzukommen. Die gesetzliche Grundlage der Verarbeitung im Rahmen EU-(</w:t>
      </w:r>
      <w:proofErr w:type="spellStart"/>
      <w:r w:rsidRPr="00F72C33">
        <w:rPr>
          <w:rFonts w:ascii="Arial" w:eastAsia="Calibri" w:hAnsi="Arial" w:cs="Arial"/>
          <w:sz w:val="20"/>
          <w:szCs w:val="18"/>
        </w:rPr>
        <w:t>ko</w:t>
      </w:r>
      <w:proofErr w:type="spellEnd"/>
      <w:r w:rsidRPr="00F72C33">
        <w:rPr>
          <w:rFonts w:ascii="Arial" w:eastAsia="Calibri" w:hAnsi="Arial" w:cs="Arial"/>
          <w:sz w:val="20"/>
          <w:szCs w:val="18"/>
        </w:rPr>
        <w:t>)finanzierter Fördermaßnahmen ergibt sich aus Artikel 117 ff. der Verordnung (EU) Nr. 1306/2013.</w:t>
      </w:r>
    </w:p>
    <w:p w14:paraId="1E091A36" w14:textId="77777777" w:rsidR="00070C51" w:rsidRPr="00F72C33" w:rsidRDefault="00070C51" w:rsidP="00070C51">
      <w:pPr>
        <w:keepNext/>
        <w:numPr>
          <w:ilvl w:val="0"/>
          <w:numId w:val="32"/>
        </w:numPr>
        <w:autoSpaceDE w:val="0"/>
        <w:autoSpaceDN w:val="0"/>
        <w:adjustRightInd w:val="0"/>
        <w:spacing w:after="120" w:line="280" w:lineRule="atLeast"/>
        <w:ind w:left="360"/>
        <w:jc w:val="both"/>
        <w:rPr>
          <w:rFonts w:ascii="Arial" w:eastAsia="Calibri" w:hAnsi="Arial" w:cs="Arial"/>
          <w:sz w:val="20"/>
          <w:szCs w:val="18"/>
        </w:rPr>
      </w:pPr>
      <w:r w:rsidRPr="00F72C33">
        <w:rPr>
          <w:rFonts w:ascii="Arial" w:eastAsia="Calibri" w:hAnsi="Arial" w:cs="Arial"/>
          <w:sz w:val="20"/>
          <w:szCs w:val="18"/>
        </w:rPr>
        <w:t>Empfänger oder Kategorien von Empfängern der personenbezogenen Daten</w:t>
      </w:r>
    </w:p>
    <w:p w14:paraId="5E3F40D7" w14:textId="77777777" w:rsidR="00070C51" w:rsidRPr="00F72C33" w:rsidRDefault="00070C51" w:rsidP="00070C51">
      <w:pPr>
        <w:spacing w:line="280" w:lineRule="atLeast"/>
        <w:ind w:left="493" w:right="-6" w:hanging="67"/>
        <w:rPr>
          <w:rFonts w:ascii="Arial" w:eastAsia="Calibri" w:hAnsi="Arial" w:cs="Arial"/>
          <w:sz w:val="20"/>
          <w:szCs w:val="18"/>
        </w:rPr>
      </w:pPr>
      <w:r w:rsidRPr="00F72C33">
        <w:rPr>
          <w:rFonts w:ascii="Arial" w:eastAsia="Calibri" w:hAnsi="Arial" w:cs="Arial"/>
          <w:sz w:val="20"/>
          <w:szCs w:val="18"/>
        </w:rPr>
        <w:t>Die Informationen (Daten) werden an folgende Stellen übermittelt:</w:t>
      </w:r>
    </w:p>
    <w:p w14:paraId="3BA763EE" w14:textId="77777777" w:rsidR="00070C51" w:rsidRPr="00F72C33" w:rsidRDefault="00070C51" w:rsidP="00070C51">
      <w:pPr>
        <w:widowControl w:val="0"/>
        <w:numPr>
          <w:ilvl w:val="0"/>
          <w:numId w:val="31"/>
        </w:numPr>
        <w:spacing w:after="120" w:line="280" w:lineRule="atLeast"/>
        <w:ind w:left="709" w:right="-6" w:hanging="284"/>
        <w:rPr>
          <w:rFonts w:ascii="Arial" w:eastAsia="Calibri" w:hAnsi="Arial" w:cs="Arial"/>
          <w:sz w:val="20"/>
          <w:szCs w:val="18"/>
        </w:rPr>
      </w:pPr>
      <w:r w:rsidRPr="00F72C33">
        <w:rPr>
          <w:rFonts w:ascii="Arial" w:eastAsia="Calibri" w:hAnsi="Arial" w:cs="Arial"/>
          <w:sz w:val="20"/>
          <w:szCs w:val="18"/>
        </w:rPr>
        <w:t xml:space="preserve">Rechnungsprüfungs-, Untersuchungs- und sonstige Einrichtungen der </w:t>
      </w:r>
      <w:r>
        <w:rPr>
          <w:rFonts w:ascii="Arial" w:eastAsia="Calibri" w:hAnsi="Arial" w:cs="Arial"/>
          <w:sz w:val="20"/>
          <w:szCs w:val="18"/>
        </w:rPr>
        <w:t xml:space="preserve">Europäischen Union, des Bundes und </w:t>
      </w:r>
      <w:r w:rsidRPr="00F72C33">
        <w:rPr>
          <w:rFonts w:ascii="Arial" w:eastAsia="Calibri" w:hAnsi="Arial" w:cs="Arial"/>
          <w:sz w:val="20"/>
          <w:szCs w:val="18"/>
        </w:rPr>
        <w:t>des Landes (</w:t>
      </w:r>
      <w:r>
        <w:rPr>
          <w:rFonts w:ascii="Arial" w:eastAsia="Calibri" w:hAnsi="Arial" w:cs="Arial"/>
          <w:sz w:val="20"/>
          <w:szCs w:val="18"/>
        </w:rPr>
        <w:t>so</w:t>
      </w:r>
      <w:r w:rsidRPr="00F72C33">
        <w:rPr>
          <w:rFonts w:ascii="Arial" w:eastAsia="Calibri" w:hAnsi="Arial" w:cs="Arial"/>
          <w:sz w:val="20"/>
          <w:szCs w:val="18"/>
        </w:rPr>
        <w:t>wie u. a. die Bescheinigende Stelle)</w:t>
      </w:r>
    </w:p>
    <w:p w14:paraId="1FB1638D" w14:textId="77777777" w:rsidR="00070C51" w:rsidRPr="00F72C33" w:rsidRDefault="00070C51" w:rsidP="00070C51">
      <w:pPr>
        <w:keepNext/>
        <w:numPr>
          <w:ilvl w:val="0"/>
          <w:numId w:val="32"/>
        </w:numPr>
        <w:autoSpaceDE w:val="0"/>
        <w:autoSpaceDN w:val="0"/>
        <w:adjustRightInd w:val="0"/>
        <w:spacing w:after="120" w:line="280" w:lineRule="atLeast"/>
        <w:ind w:left="360"/>
        <w:jc w:val="both"/>
        <w:rPr>
          <w:rFonts w:ascii="Arial" w:eastAsia="Calibri" w:hAnsi="Arial" w:cs="Arial"/>
          <w:sz w:val="20"/>
          <w:szCs w:val="18"/>
        </w:rPr>
      </w:pPr>
      <w:r w:rsidRPr="00F72C33">
        <w:rPr>
          <w:rFonts w:ascii="Arial" w:eastAsia="Calibri" w:hAnsi="Arial" w:cs="Arial"/>
          <w:sz w:val="20"/>
          <w:szCs w:val="18"/>
        </w:rPr>
        <w:t>Betroffenenrechte</w:t>
      </w:r>
    </w:p>
    <w:p w14:paraId="7344D3A3" w14:textId="77777777" w:rsidR="00070C51" w:rsidRPr="00F72C33" w:rsidRDefault="00070C51" w:rsidP="00070C51">
      <w:pPr>
        <w:spacing w:line="280" w:lineRule="atLeast"/>
        <w:ind w:left="425" w:right="-6"/>
        <w:rPr>
          <w:rFonts w:ascii="Arial" w:eastAsia="Calibri" w:hAnsi="Arial" w:cs="Arial"/>
          <w:sz w:val="20"/>
          <w:szCs w:val="18"/>
        </w:rPr>
      </w:pPr>
      <w:r w:rsidRPr="00F72C33">
        <w:rPr>
          <w:rFonts w:ascii="Arial" w:eastAsia="Calibri" w:hAnsi="Arial" w:cs="Arial"/>
          <w:sz w:val="20"/>
          <w:szCs w:val="18"/>
        </w:rPr>
        <w:t>Sie haben als datenschutzrechtlich betroffene Person insbesondere folgende Rechte:</w:t>
      </w:r>
    </w:p>
    <w:p w14:paraId="327815FE" w14:textId="77777777" w:rsidR="00070C51" w:rsidRPr="00F72C33" w:rsidRDefault="00070C51" w:rsidP="00070C51">
      <w:pPr>
        <w:spacing w:line="280" w:lineRule="atLeast"/>
        <w:ind w:left="709" w:right="-6" w:hanging="284"/>
        <w:rPr>
          <w:rFonts w:ascii="Arial" w:eastAsia="Calibri" w:hAnsi="Arial" w:cs="Arial"/>
          <w:sz w:val="20"/>
          <w:szCs w:val="18"/>
        </w:rPr>
      </w:pPr>
      <w:r w:rsidRPr="00F72C33">
        <w:rPr>
          <w:rFonts w:ascii="Arial" w:eastAsia="Calibri" w:hAnsi="Arial" w:cs="Arial"/>
          <w:sz w:val="20"/>
          <w:szCs w:val="18"/>
        </w:rPr>
        <w:t>•</w:t>
      </w:r>
      <w:r w:rsidRPr="00F72C33">
        <w:rPr>
          <w:rFonts w:ascii="Arial" w:eastAsia="Calibri" w:hAnsi="Arial" w:cs="Arial"/>
          <w:sz w:val="20"/>
          <w:szCs w:val="18"/>
        </w:rPr>
        <w:tab/>
        <w:t>Recht auf Auskunft über die zu ihrer Person gespeicherten Daten (Artikel 15 DSGVO, § 12 La</w:t>
      </w:r>
      <w:r w:rsidRPr="00F72C33">
        <w:rPr>
          <w:rFonts w:ascii="Arial" w:eastAsia="Calibri" w:hAnsi="Arial" w:cs="Arial"/>
          <w:sz w:val="20"/>
          <w:szCs w:val="18"/>
        </w:rPr>
        <w:t>n</w:t>
      </w:r>
      <w:r w:rsidRPr="00F72C33">
        <w:rPr>
          <w:rFonts w:ascii="Arial" w:eastAsia="Calibri" w:hAnsi="Arial" w:cs="Arial"/>
          <w:sz w:val="20"/>
          <w:szCs w:val="18"/>
        </w:rPr>
        <w:t>desdatenschutzgesetz);</w:t>
      </w:r>
    </w:p>
    <w:p w14:paraId="43F07BD4" w14:textId="77777777" w:rsidR="00070C51" w:rsidRPr="00F72C33" w:rsidRDefault="00070C51" w:rsidP="00070C51">
      <w:pPr>
        <w:spacing w:line="280" w:lineRule="atLeast"/>
        <w:ind w:left="709" w:right="-6" w:hanging="284"/>
        <w:rPr>
          <w:rFonts w:ascii="Arial" w:eastAsia="Calibri" w:hAnsi="Arial" w:cs="Arial"/>
          <w:sz w:val="20"/>
          <w:szCs w:val="18"/>
        </w:rPr>
      </w:pPr>
      <w:r w:rsidRPr="00F72C33">
        <w:rPr>
          <w:rFonts w:ascii="Arial" w:eastAsia="Calibri" w:hAnsi="Arial" w:cs="Arial"/>
          <w:sz w:val="20"/>
          <w:szCs w:val="18"/>
        </w:rPr>
        <w:t>•</w:t>
      </w:r>
      <w:r w:rsidRPr="00F72C33">
        <w:rPr>
          <w:rFonts w:ascii="Arial" w:eastAsia="Calibri" w:hAnsi="Arial" w:cs="Arial"/>
          <w:sz w:val="20"/>
          <w:szCs w:val="18"/>
        </w:rPr>
        <w:tab/>
        <w:t>Recht auf Berichtigung sie betreffender unrichtiger personenbezogener Daten (Artikel 16 DS</w:t>
      </w:r>
      <w:r w:rsidRPr="00F72C33">
        <w:rPr>
          <w:rFonts w:ascii="Arial" w:eastAsia="Calibri" w:hAnsi="Arial" w:cs="Arial"/>
          <w:sz w:val="20"/>
          <w:szCs w:val="18"/>
        </w:rPr>
        <w:t>G</w:t>
      </w:r>
      <w:r w:rsidRPr="00F72C33">
        <w:rPr>
          <w:rFonts w:ascii="Arial" w:eastAsia="Calibri" w:hAnsi="Arial" w:cs="Arial"/>
          <w:sz w:val="20"/>
          <w:szCs w:val="18"/>
        </w:rPr>
        <w:t>VO);</w:t>
      </w:r>
    </w:p>
    <w:p w14:paraId="7BCB4396" w14:textId="77777777" w:rsidR="00070C51" w:rsidRPr="00F72C33" w:rsidRDefault="00070C51" w:rsidP="00070C51">
      <w:pPr>
        <w:spacing w:line="280" w:lineRule="atLeast"/>
        <w:ind w:left="709" w:right="-6" w:hanging="284"/>
        <w:rPr>
          <w:rFonts w:ascii="Arial" w:eastAsia="Calibri" w:hAnsi="Arial" w:cs="Arial"/>
          <w:sz w:val="20"/>
          <w:szCs w:val="18"/>
        </w:rPr>
      </w:pPr>
      <w:r w:rsidRPr="00F72C33">
        <w:rPr>
          <w:rFonts w:ascii="Arial" w:eastAsia="Calibri" w:hAnsi="Arial" w:cs="Arial"/>
          <w:sz w:val="20"/>
          <w:szCs w:val="18"/>
        </w:rPr>
        <w:t>•</w:t>
      </w:r>
      <w:r w:rsidRPr="00F72C33">
        <w:rPr>
          <w:rFonts w:ascii="Arial" w:eastAsia="Calibri" w:hAnsi="Arial" w:cs="Arial"/>
          <w:sz w:val="20"/>
          <w:szCs w:val="18"/>
        </w:rPr>
        <w:tab/>
        <w:t>Recht auf Löschung bzw. Einschränkung unrechtmäßig verarbeiteter bzw. nicht mehr erforderl</w:t>
      </w:r>
      <w:r w:rsidRPr="00F72C33">
        <w:rPr>
          <w:rFonts w:ascii="Arial" w:eastAsia="Calibri" w:hAnsi="Arial" w:cs="Arial"/>
          <w:sz w:val="20"/>
          <w:szCs w:val="18"/>
        </w:rPr>
        <w:t>i</w:t>
      </w:r>
      <w:r w:rsidRPr="00F72C33">
        <w:rPr>
          <w:rFonts w:ascii="Arial" w:eastAsia="Calibri" w:hAnsi="Arial" w:cs="Arial"/>
          <w:sz w:val="20"/>
          <w:szCs w:val="18"/>
        </w:rPr>
        <w:t>cher personenbezogener Daten (Artikel 17 f. DSGVO;</w:t>
      </w:r>
    </w:p>
    <w:p w14:paraId="3FECCDF3" w14:textId="77777777" w:rsidR="00070C51" w:rsidRPr="00F72C33" w:rsidRDefault="00070C51" w:rsidP="00070C51">
      <w:pPr>
        <w:spacing w:after="120" w:line="280" w:lineRule="atLeast"/>
        <w:ind w:left="709" w:right="-6" w:hanging="284"/>
        <w:rPr>
          <w:rFonts w:ascii="Arial" w:eastAsia="Calibri" w:hAnsi="Arial" w:cs="Arial"/>
          <w:sz w:val="20"/>
          <w:szCs w:val="18"/>
        </w:rPr>
      </w:pPr>
      <w:r w:rsidRPr="00F72C33">
        <w:rPr>
          <w:rFonts w:ascii="Arial" w:eastAsia="Calibri" w:hAnsi="Arial" w:cs="Arial"/>
          <w:sz w:val="20"/>
          <w:szCs w:val="18"/>
        </w:rPr>
        <w:t>•</w:t>
      </w:r>
      <w:r w:rsidRPr="00F72C33">
        <w:rPr>
          <w:rFonts w:ascii="Arial" w:eastAsia="Calibri" w:hAnsi="Arial" w:cs="Arial"/>
          <w:sz w:val="20"/>
          <w:szCs w:val="18"/>
        </w:rPr>
        <w:tab/>
        <w:t>Recht auf Schadensersatz, wenn der betroffenen Person wegen eines Verstoßes gegen die DSGVO ein Schaden entsteht (Artikel 82 DSGVO).</w:t>
      </w:r>
    </w:p>
    <w:p w14:paraId="7AA5B1E0" w14:textId="77777777" w:rsidR="00070C51" w:rsidRPr="00F72C33" w:rsidRDefault="00070C51" w:rsidP="00070C51">
      <w:pPr>
        <w:keepNext/>
        <w:numPr>
          <w:ilvl w:val="0"/>
          <w:numId w:val="32"/>
        </w:numPr>
        <w:autoSpaceDE w:val="0"/>
        <w:autoSpaceDN w:val="0"/>
        <w:adjustRightInd w:val="0"/>
        <w:spacing w:after="120" w:line="280" w:lineRule="atLeast"/>
        <w:ind w:left="360"/>
        <w:jc w:val="both"/>
        <w:rPr>
          <w:rFonts w:ascii="Arial" w:eastAsia="Calibri" w:hAnsi="Arial" w:cs="Arial"/>
          <w:sz w:val="20"/>
          <w:szCs w:val="18"/>
        </w:rPr>
      </w:pPr>
      <w:r w:rsidRPr="00F72C33">
        <w:rPr>
          <w:rFonts w:ascii="Arial" w:eastAsia="Calibri" w:hAnsi="Arial" w:cs="Arial"/>
          <w:sz w:val="20"/>
          <w:szCs w:val="18"/>
        </w:rPr>
        <w:lastRenderedPageBreak/>
        <w:t>Bestehen eines Beschwerderechts bei einer Aufsichtsbehörde</w:t>
      </w:r>
    </w:p>
    <w:p w14:paraId="41A5CCF8" w14:textId="77777777" w:rsidR="00070C51" w:rsidRPr="00ED3BC9" w:rsidRDefault="00070C51" w:rsidP="00070C51">
      <w:pPr>
        <w:spacing w:after="120" w:line="280" w:lineRule="atLeast"/>
        <w:ind w:left="425" w:right="-6"/>
        <w:rPr>
          <w:rFonts w:ascii="Arial" w:eastAsia="Calibri" w:hAnsi="Arial" w:cs="Arial"/>
          <w:sz w:val="20"/>
          <w:szCs w:val="18"/>
        </w:rPr>
      </w:pPr>
      <w:r w:rsidRPr="00F72C33">
        <w:rPr>
          <w:rFonts w:ascii="Arial" w:eastAsia="Calibri" w:hAnsi="Arial" w:cs="Arial"/>
          <w:sz w:val="20"/>
          <w:szCs w:val="18"/>
        </w:rPr>
        <w:t>Sie können Ihre Datenschutzrechte bei der für Sie zuständigen Bewilligungsbehörde (siehe Ziffer 2) geltend machen. Zudem können Sie sich auch an den Landesbeauftragten für den Datenschutz und die Informationsfreiheit wenden.</w:t>
      </w:r>
    </w:p>
    <w:p w14:paraId="10B523D5" w14:textId="77777777" w:rsidR="00070C51" w:rsidRDefault="00070C51" w:rsidP="00070C51">
      <w:pPr>
        <w:keepNext/>
        <w:numPr>
          <w:ilvl w:val="0"/>
          <w:numId w:val="32"/>
        </w:numPr>
        <w:autoSpaceDE w:val="0"/>
        <w:autoSpaceDN w:val="0"/>
        <w:adjustRightInd w:val="0"/>
        <w:spacing w:after="120" w:line="280" w:lineRule="atLeast"/>
        <w:ind w:left="360"/>
        <w:jc w:val="both"/>
        <w:rPr>
          <w:rFonts w:ascii="Arial" w:eastAsia="Calibri" w:hAnsi="Arial" w:cs="Arial"/>
          <w:sz w:val="20"/>
          <w:szCs w:val="18"/>
        </w:rPr>
      </w:pPr>
      <w:r w:rsidRPr="00D148FE">
        <w:rPr>
          <w:rFonts w:ascii="Arial" w:eastAsia="Calibri" w:hAnsi="Arial" w:cs="Arial"/>
          <w:sz w:val="20"/>
          <w:szCs w:val="18"/>
        </w:rPr>
        <w:t>Pflic</w:t>
      </w:r>
      <w:r>
        <w:rPr>
          <w:rFonts w:ascii="Arial" w:eastAsia="Calibri" w:hAnsi="Arial" w:cs="Arial"/>
          <w:sz w:val="20"/>
          <w:szCs w:val="18"/>
        </w:rPr>
        <w:t>ht zur Bereitstellung der Daten</w:t>
      </w:r>
    </w:p>
    <w:p w14:paraId="102C5EC6" w14:textId="77777777" w:rsidR="00070C51" w:rsidRPr="00D148FE" w:rsidRDefault="00070C51" w:rsidP="00070C51">
      <w:pPr>
        <w:keepNext/>
        <w:autoSpaceDE w:val="0"/>
        <w:autoSpaceDN w:val="0"/>
        <w:adjustRightInd w:val="0"/>
        <w:spacing w:line="280" w:lineRule="atLeast"/>
        <w:ind w:left="357"/>
        <w:jc w:val="both"/>
        <w:rPr>
          <w:rFonts w:ascii="Arial" w:eastAsia="Calibri" w:hAnsi="Arial" w:cs="Arial"/>
          <w:sz w:val="20"/>
          <w:szCs w:val="18"/>
        </w:rPr>
      </w:pPr>
      <w:r w:rsidRPr="00D148FE">
        <w:rPr>
          <w:rFonts w:ascii="Arial" w:eastAsia="Calibri" w:hAnsi="Arial" w:cs="Arial"/>
          <w:sz w:val="20"/>
          <w:szCs w:val="18"/>
        </w:rPr>
        <w:t>Die Bereitstellung Ihrer personenbezogenen und weiteren Daten ist weder gesetzlich noch vertraglich vorgeschrieben. Eine Nichtbereitstellung hat jedoch in der Regel einen Ausschluss aus der Förderung zur Folge, da die Daten für die Berechnung der Beihilfen und für Plausibilitätsprüfungen benötigt we</w:t>
      </w:r>
      <w:r w:rsidRPr="00D148FE">
        <w:rPr>
          <w:rFonts w:ascii="Arial" w:eastAsia="Calibri" w:hAnsi="Arial" w:cs="Arial"/>
          <w:sz w:val="20"/>
          <w:szCs w:val="18"/>
        </w:rPr>
        <w:t>r</w:t>
      </w:r>
      <w:r w:rsidRPr="00D148FE">
        <w:rPr>
          <w:rFonts w:ascii="Arial" w:eastAsia="Calibri" w:hAnsi="Arial" w:cs="Arial"/>
          <w:sz w:val="20"/>
          <w:szCs w:val="18"/>
        </w:rPr>
        <w:t>den.</w:t>
      </w:r>
    </w:p>
    <w:p w14:paraId="113C94D8" w14:textId="77777777" w:rsidR="00070C51" w:rsidRPr="00526708" w:rsidRDefault="00070C51" w:rsidP="00070C51">
      <w:pPr>
        <w:pBdr>
          <w:top w:val="single" w:sz="4" w:space="1" w:color="auto"/>
          <w:left w:val="single" w:sz="4" w:space="4" w:color="auto"/>
          <w:bottom w:val="single" w:sz="4" w:space="1" w:color="auto"/>
          <w:right w:val="single" w:sz="4" w:space="4" w:color="auto"/>
          <w:between w:val="single" w:sz="4" w:space="1" w:color="auto"/>
          <w:bar w:val="single" w:sz="4" w:color="auto"/>
        </w:pBdr>
        <w:shd w:val="pct15" w:color="auto" w:fill="auto"/>
        <w:autoSpaceDE w:val="0"/>
        <w:autoSpaceDN w:val="0"/>
        <w:adjustRightInd w:val="0"/>
        <w:spacing w:before="60" w:after="60" w:line="280" w:lineRule="atLeast"/>
        <w:ind w:left="425" w:hanging="425"/>
        <w:jc w:val="both"/>
        <w:rPr>
          <w:rFonts w:ascii="Arial" w:hAnsi="Arial" w:cs="Arial"/>
          <w:b/>
          <w:sz w:val="28"/>
          <w:szCs w:val="20"/>
        </w:rPr>
      </w:pPr>
      <w:r w:rsidRPr="00526708">
        <w:rPr>
          <w:rFonts w:ascii="Arial" w:hAnsi="Arial" w:cs="Arial"/>
          <w:b/>
          <w:sz w:val="28"/>
          <w:szCs w:val="20"/>
        </w:rPr>
        <w:t xml:space="preserve">X. </w:t>
      </w:r>
      <w:r w:rsidR="00656E42">
        <w:rPr>
          <w:rFonts w:ascii="Arial" w:hAnsi="Arial" w:cs="Arial"/>
          <w:b/>
          <w:sz w:val="28"/>
          <w:szCs w:val="20"/>
        </w:rPr>
        <w:tab/>
      </w:r>
      <w:r w:rsidRPr="00526708">
        <w:rPr>
          <w:rFonts w:ascii="Arial" w:hAnsi="Arial" w:cs="Arial"/>
          <w:b/>
          <w:sz w:val="28"/>
          <w:szCs w:val="20"/>
        </w:rPr>
        <w:t>Erklärungen der antragstellenden und vertretungsberechtigten Person(en) zum Datenschutz:</w:t>
      </w:r>
    </w:p>
    <w:p w14:paraId="5C26DDD0" w14:textId="77777777" w:rsidR="00070C51" w:rsidRPr="00526708" w:rsidRDefault="00070C51" w:rsidP="00070C51">
      <w:pPr>
        <w:autoSpaceDE w:val="0"/>
        <w:autoSpaceDN w:val="0"/>
        <w:adjustRightInd w:val="0"/>
        <w:spacing w:before="60" w:after="60" w:line="280" w:lineRule="atLeast"/>
        <w:ind w:left="460" w:hanging="426"/>
        <w:jc w:val="both"/>
        <w:rPr>
          <w:sz w:val="20"/>
          <w:szCs w:val="20"/>
        </w:rPr>
      </w:pPr>
      <w:r w:rsidRPr="00B5248F">
        <w:rPr>
          <w:rFonts w:eastAsiaTheme="minorHAnsi"/>
          <w:b/>
          <w:sz w:val="20"/>
          <w:szCs w:val="20"/>
          <w:lang w:eastAsia="en-US"/>
        </w:rPr>
        <w:object w:dxaOrig="225" w:dyaOrig="225">
          <v:shape id="_x0000_i1169" type="#_x0000_t75" style="width:12.25pt;height:16.3pt" o:ole="">
            <v:imagedata r:id="rId40" o:title=""/>
          </v:shape>
          <w:control r:id="rId50" w:name="CheckBox2126121111" w:shapeid="_x0000_i1169"/>
        </w:object>
      </w:r>
      <w:r>
        <w:rPr>
          <w:b/>
          <w:sz w:val="20"/>
          <w:szCs w:val="20"/>
        </w:rPr>
        <w:t xml:space="preserve"> </w:t>
      </w:r>
      <w:r>
        <w:rPr>
          <w:b/>
          <w:sz w:val="20"/>
          <w:szCs w:val="20"/>
        </w:rPr>
        <w:tab/>
      </w:r>
      <w:r w:rsidRPr="00A20024">
        <w:rPr>
          <w:rFonts w:ascii="Arial" w:hAnsi="Arial" w:cs="Arial"/>
          <w:sz w:val="20"/>
          <w:szCs w:val="20"/>
        </w:rPr>
        <w:t>Es wird davon Kenntnis genommen, dass eine Verpflichtung zur Mitteilung von Antragsangaben au</w:t>
      </w:r>
      <w:r w:rsidRPr="00A20024">
        <w:rPr>
          <w:rFonts w:ascii="Arial" w:hAnsi="Arial" w:cs="Arial"/>
          <w:sz w:val="20"/>
          <w:szCs w:val="20"/>
        </w:rPr>
        <w:t>f</w:t>
      </w:r>
      <w:r w:rsidRPr="00A20024">
        <w:rPr>
          <w:rFonts w:ascii="Arial" w:hAnsi="Arial" w:cs="Arial"/>
          <w:sz w:val="20"/>
          <w:szCs w:val="20"/>
        </w:rPr>
        <w:t>grund einer Rechtsvorschrift nicht besteht, die erfragten Daten jedoch für die Feststellung der Beihi</w:t>
      </w:r>
      <w:r w:rsidRPr="00A20024">
        <w:rPr>
          <w:rFonts w:ascii="Arial" w:hAnsi="Arial" w:cs="Arial"/>
          <w:sz w:val="20"/>
          <w:szCs w:val="20"/>
        </w:rPr>
        <w:t>l</w:t>
      </w:r>
      <w:r w:rsidRPr="00A20024">
        <w:rPr>
          <w:rFonts w:ascii="Arial" w:hAnsi="Arial" w:cs="Arial"/>
          <w:sz w:val="20"/>
          <w:szCs w:val="20"/>
        </w:rPr>
        <w:t>feansprüche, deren Auszahlung sowie zu Kontrollzwecken erforderlich sind.</w:t>
      </w:r>
    </w:p>
    <w:p w14:paraId="5A184901" w14:textId="77777777" w:rsidR="00070C51" w:rsidRPr="00A20024" w:rsidRDefault="00070C51" w:rsidP="00070C51">
      <w:pPr>
        <w:autoSpaceDE w:val="0"/>
        <w:autoSpaceDN w:val="0"/>
        <w:adjustRightInd w:val="0"/>
        <w:spacing w:before="60" w:after="60" w:line="280" w:lineRule="atLeast"/>
        <w:ind w:left="460" w:hanging="426"/>
        <w:jc w:val="both"/>
        <w:rPr>
          <w:rFonts w:ascii="Arial" w:hAnsi="Arial" w:cs="Arial"/>
          <w:sz w:val="20"/>
          <w:szCs w:val="20"/>
        </w:rPr>
      </w:pPr>
      <w:r w:rsidRPr="00B5248F">
        <w:rPr>
          <w:rFonts w:eastAsiaTheme="minorHAnsi"/>
          <w:b/>
          <w:sz w:val="20"/>
          <w:szCs w:val="20"/>
          <w:lang w:eastAsia="en-US"/>
        </w:rPr>
        <w:object w:dxaOrig="225" w:dyaOrig="225">
          <v:shape id="_x0000_i1171" type="#_x0000_t75" style="width:12.25pt;height:16.3pt" o:ole="">
            <v:imagedata r:id="rId40" o:title=""/>
          </v:shape>
          <w:control r:id="rId51" w:name="CheckBox2126121112" w:shapeid="_x0000_i1171"/>
        </w:object>
      </w:r>
      <w:r>
        <w:rPr>
          <w:b/>
          <w:sz w:val="20"/>
          <w:szCs w:val="20"/>
        </w:rPr>
        <w:t xml:space="preserve"> </w:t>
      </w:r>
      <w:r>
        <w:rPr>
          <w:b/>
          <w:sz w:val="20"/>
          <w:szCs w:val="20"/>
        </w:rPr>
        <w:tab/>
      </w:r>
      <w:r w:rsidRPr="00A20024">
        <w:rPr>
          <w:rFonts w:ascii="Arial" w:hAnsi="Arial" w:cs="Arial"/>
          <w:sz w:val="20"/>
          <w:szCs w:val="20"/>
        </w:rPr>
        <w:t>Es wird das Einverständnis erklärt, dass die von mir/uns angegebenen Daten zur automatisierten Berechnung der Beihilfezahlungen erfasst, verarbeitet und gespeichert werden sowie an die Bewill</w:t>
      </w:r>
      <w:r w:rsidRPr="00A20024">
        <w:rPr>
          <w:rFonts w:ascii="Arial" w:hAnsi="Arial" w:cs="Arial"/>
          <w:sz w:val="20"/>
          <w:szCs w:val="20"/>
        </w:rPr>
        <w:t>i</w:t>
      </w:r>
      <w:r w:rsidRPr="00A20024">
        <w:rPr>
          <w:rFonts w:ascii="Arial" w:hAnsi="Arial" w:cs="Arial"/>
          <w:sz w:val="20"/>
          <w:szCs w:val="20"/>
        </w:rPr>
        <w:t>gungsbehörde und die zuständigen Behörden von Land, Bund und EU zur Erstellung von Statistiken übermittelt und zu anonymisierten betriebswirtschaftlichen Auswertungen für allgemeine Beratungs- und Statistikzwecke verwendet werden können.</w:t>
      </w:r>
    </w:p>
    <w:p w14:paraId="70B5A066" w14:textId="77777777" w:rsidR="00070C51" w:rsidRPr="00A20024" w:rsidRDefault="00070C51" w:rsidP="00070C51">
      <w:pPr>
        <w:autoSpaceDE w:val="0"/>
        <w:autoSpaceDN w:val="0"/>
        <w:adjustRightInd w:val="0"/>
        <w:spacing w:before="60" w:after="60" w:line="280" w:lineRule="atLeast"/>
        <w:ind w:left="460" w:hanging="426"/>
        <w:jc w:val="both"/>
        <w:rPr>
          <w:rFonts w:ascii="Arial" w:hAnsi="Arial" w:cs="Arial"/>
          <w:sz w:val="20"/>
          <w:szCs w:val="20"/>
        </w:rPr>
      </w:pPr>
      <w:r w:rsidRPr="00A20024">
        <w:rPr>
          <w:rFonts w:eastAsiaTheme="minorHAnsi"/>
          <w:b/>
          <w:sz w:val="20"/>
          <w:szCs w:val="20"/>
          <w:lang w:eastAsia="en-US"/>
        </w:rPr>
        <w:object w:dxaOrig="225" w:dyaOrig="225">
          <v:shape id="_x0000_i1173" type="#_x0000_t75" style="width:12.25pt;height:16.3pt" o:ole="">
            <v:imagedata r:id="rId40" o:title=""/>
          </v:shape>
          <w:control r:id="rId52" w:name="CheckBox2126121113" w:shapeid="_x0000_i1173"/>
        </w:object>
      </w:r>
      <w:r w:rsidRPr="00A20024">
        <w:rPr>
          <w:b/>
          <w:sz w:val="20"/>
          <w:szCs w:val="20"/>
        </w:rPr>
        <w:t xml:space="preserve"> </w:t>
      </w:r>
      <w:r>
        <w:rPr>
          <w:b/>
          <w:sz w:val="20"/>
          <w:szCs w:val="20"/>
        </w:rPr>
        <w:tab/>
      </w:r>
      <w:r w:rsidRPr="00A20024">
        <w:rPr>
          <w:rFonts w:ascii="Arial" w:hAnsi="Arial" w:cs="Arial"/>
          <w:sz w:val="20"/>
          <w:szCs w:val="20"/>
        </w:rPr>
        <w:t>Es ist bekannt, dass die zuständigen Behörden von Land, Bund und EU sowie die entsprechenden Rechnungshöfe</w:t>
      </w:r>
      <w:r>
        <w:rPr>
          <w:rFonts w:ascii="Arial" w:hAnsi="Arial" w:cs="Arial"/>
          <w:sz w:val="20"/>
          <w:szCs w:val="20"/>
        </w:rPr>
        <w:t xml:space="preserve"> </w:t>
      </w:r>
      <w:r w:rsidRPr="00A20024">
        <w:rPr>
          <w:rFonts w:ascii="Arial" w:hAnsi="Arial" w:cs="Arial"/>
          <w:sz w:val="20"/>
          <w:szCs w:val="20"/>
        </w:rPr>
        <w:t>(</w:t>
      </w:r>
      <w:r>
        <w:rPr>
          <w:rFonts w:ascii="Arial" w:hAnsi="Arial" w:cs="Arial"/>
          <w:sz w:val="20"/>
          <w:szCs w:val="20"/>
        </w:rPr>
        <w:t>so</w:t>
      </w:r>
      <w:r w:rsidRPr="00A20024">
        <w:rPr>
          <w:rFonts w:ascii="Arial" w:hAnsi="Arial" w:cs="Arial"/>
          <w:sz w:val="20"/>
          <w:szCs w:val="20"/>
        </w:rPr>
        <w:t>wie u. a. die Bescheinigende Stelle) das Recht haben, die Voraussetzungen für die Gewährung der Beihilfezahlungen durch Kontrollmaßnahmen (z. B. durch Besichtigungen an Ort und Stelle, Einsichtnahme in die Bücher, Belege und sonstige Unterlagen) – auch nachträglich – zu prüfen oder durch Beauftragte prüfen zu lassen und Auskünfte über die tatsächlichen und rechtlichen Verhältnisse einzuholen. Aufzeichnungen in elektronischer Form sind, wenn die Behörde dies ve</w:t>
      </w:r>
      <w:r w:rsidRPr="00A20024">
        <w:rPr>
          <w:rFonts w:ascii="Arial" w:hAnsi="Arial" w:cs="Arial"/>
          <w:sz w:val="20"/>
          <w:szCs w:val="20"/>
        </w:rPr>
        <w:t>r</w:t>
      </w:r>
      <w:r w:rsidRPr="00A20024">
        <w:rPr>
          <w:rFonts w:ascii="Arial" w:hAnsi="Arial" w:cs="Arial"/>
          <w:sz w:val="20"/>
          <w:szCs w:val="20"/>
        </w:rPr>
        <w:t>langt, auf eigene Kosten auszudrucken.</w:t>
      </w:r>
    </w:p>
    <w:p w14:paraId="02D75E9F" w14:textId="77777777" w:rsidR="00070C51" w:rsidRPr="00A20024" w:rsidRDefault="00070C51" w:rsidP="00647759">
      <w:pPr>
        <w:autoSpaceDE w:val="0"/>
        <w:autoSpaceDN w:val="0"/>
        <w:adjustRightInd w:val="0"/>
        <w:spacing w:before="60" w:after="120" w:line="280" w:lineRule="atLeast"/>
        <w:ind w:left="459" w:hanging="425"/>
        <w:jc w:val="both"/>
        <w:rPr>
          <w:rFonts w:ascii="Arial" w:hAnsi="Arial" w:cs="Arial"/>
          <w:sz w:val="20"/>
          <w:szCs w:val="20"/>
        </w:rPr>
      </w:pPr>
      <w:r w:rsidRPr="00B5248F">
        <w:rPr>
          <w:rFonts w:ascii="Arial" w:hAnsi="Arial" w:cs="Arial"/>
          <w:b/>
          <w:sz w:val="20"/>
          <w:szCs w:val="20"/>
          <w:lang w:eastAsia="en-US"/>
        </w:rPr>
        <w:object w:dxaOrig="225" w:dyaOrig="225">
          <v:shape id="_x0000_i1175" type="#_x0000_t75" style="width:12.25pt;height:16.3pt" o:ole="">
            <v:imagedata r:id="rId40" o:title=""/>
          </v:shape>
          <w:control r:id="rId53" w:name="CheckBox2126121114" w:shapeid="_x0000_i1175"/>
        </w:object>
      </w:r>
      <w:r>
        <w:rPr>
          <w:rFonts w:ascii="Arial" w:hAnsi="Arial" w:cs="Arial"/>
          <w:b/>
          <w:sz w:val="20"/>
          <w:szCs w:val="20"/>
        </w:rPr>
        <w:t xml:space="preserve"> </w:t>
      </w:r>
      <w:r>
        <w:rPr>
          <w:rFonts w:ascii="Arial" w:hAnsi="Arial" w:cs="Arial"/>
          <w:b/>
          <w:sz w:val="20"/>
          <w:szCs w:val="20"/>
        </w:rPr>
        <w:tab/>
      </w:r>
      <w:r w:rsidRPr="00A20024">
        <w:rPr>
          <w:rFonts w:ascii="Arial" w:hAnsi="Arial" w:cs="Arial"/>
          <w:sz w:val="20"/>
          <w:szCs w:val="20"/>
        </w:rPr>
        <w:t>Ich</w:t>
      </w:r>
      <w:r w:rsidRPr="00526708">
        <w:rPr>
          <w:rFonts w:ascii="Arial" w:hAnsi="Arial" w:cs="Arial"/>
          <w:sz w:val="20"/>
          <w:szCs w:val="20"/>
        </w:rPr>
        <w:t xml:space="preserve"> bin/ Wir sind bereit, auf Anfrage Daten </w:t>
      </w:r>
      <w:r>
        <w:rPr>
          <w:rFonts w:ascii="Arial" w:hAnsi="Arial" w:cs="Arial"/>
          <w:sz w:val="20"/>
          <w:szCs w:val="20"/>
        </w:rPr>
        <w:t xml:space="preserve">zum Vorhaben </w:t>
      </w:r>
      <w:r w:rsidRPr="00526708">
        <w:rPr>
          <w:rFonts w:ascii="Arial" w:hAnsi="Arial" w:cs="Arial"/>
          <w:sz w:val="20"/>
          <w:szCs w:val="20"/>
        </w:rPr>
        <w:t>für Zwecke der Auswertung und Bewe</w:t>
      </w:r>
      <w:r w:rsidRPr="00526708">
        <w:rPr>
          <w:rFonts w:ascii="Arial" w:hAnsi="Arial" w:cs="Arial"/>
          <w:sz w:val="20"/>
          <w:szCs w:val="20"/>
        </w:rPr>
        <w:t>r</w:t>
      </w:r>
      <w:r w:rsidRPr="00526708">
        <w:rPr>
          <w:rFonts w:ascii="Arial" w:hAnsi="Arial" w:cs="Arial"/>
          <w:sz w:val="20"/>
          <w:szCs w:val="20"/>
        </w:rPr>
        <w:t>tung des Entwicklungsprogramms EULLE zur Verfügung zu stellen.</w:t>
      </w:r>
    </w:p>
    <w:p w14:paraId="1B55AD17" w14:textId="77777777" w:rsidR="00070C51" w:rsidRPr="00070C51" w:rsidRDefault="00070C51" w:rsidP="00070C51">
      <w:pPr>
        <w:spacing w:after="120" w:line="320" w:lineRule="exact"/>
        <w:jc w:val="both"/>
        <w:rPr>
          <w:rFonts w:ascii="Arial" w:hAnsi="Arial" w:cs="Arial"/>
          <w:b/>
        </w:rPr>
      </w:pPr>
      <w:r w:rsidRPr="00070C51">
        <w:rPr>
          <w:rFonts w:ascii="Arial" w:hAnsi="Arial" w:cs="Arial"/>
          <w:b/>
        </w:rPr>
        <w:t>Die Nichteinwilligung zu den vorstehenden Hinweisen, Verpflichtungen, Einwill</w:t>
      </w:r>
      <w:r w:rsidRPr="00070C51">
        <w:rPr>
          <w:rFonts w:ascii="Arial" w:hAnsi="Arial" w:cs="Arial"/>
          <w:b/>
        </w:rPr>
        <w:t>i</w:t>
      </w:r>
      <w:r w:rsidRPr="00070C51">
        <w:rPr>
          <w:rFonts w:ascii="Arial" w:hAnsi="Arial" w:cs="Arial"/>
          <w:b/>
        </w:rPr>
        <w:t>gungen und Erklärungen führt grundsätzlich zur Ablehnung des Antrages bzw. zum Rücktritt von der Vereinbarung.</w:t>
      </w:r>
    </w:p>
    <w:p w14:paraId="40DE0F18" w14:textId="77777777" w:rsidR="00070C51" w:rsidRPr="00070C51" w:rsidRDefault="00070C51" w:rsidP="00070C51">
      <w:pPr>
        <w:spacing w:after="120" w:line="320" w:lineRule="exact"/>
        <w:jc w:val="both"/>
        <w:rPr>
          <w:rFonts w:ascii="Arial" w:hAnsi="Arial" w:cs="Arial"/>
          <w:b/>
        </w:rPr>
      </w:pPr>
      <w:r w:rsidRPr="00070C51">
        <w:rPr>
          <w:rFonts w:ascii="Arial" w:hAnsi="Arial" w:cs="Arial"/>
          <w:b/>
        </w:rPr>
        <w:t>Ich/Wir versichere/n die Richtigkeit und Vollständigkeit der gemachten Angaben und erkenne/n die dargelegten Hinweise, Verpflichtungen, Einwilligungen und E</w:t>
      </w:r>
      <w:r w:rsidRPr="00070C51">
        <w:rPr>
          <w:rFonts w:ascii="Arial" w:hAnsi="Arial" w:cs="Arial"/>
          <w:b/>
        </w:rPr>
        <w:t>r</w:t>
      </w:r>
      <w:r w:rsidRPr="00070C51">
        <w:rPr>
          <w:rFonts w:ascii="Arial" w:hAnsi="Arial" w:cs="Arial"/>
          <w:b/>
        </w:rPr>
        <w:t>klärungen und Hinweise für mich/uns als verbindlich an.</w:t>
      </w:r>
    </w:p>
    <w:p w14:paraId="21F5DDFE" w14:textId="77777777" w:rsidR="00070C51" w:rsidRPr="00B5248F" w:rsidRDefault="00070C51" w:rsidP="00070C51">
      <w:pPr>
        <w:spacing w:after="120" w:line="320" w:lineRule="exact"/>
        <w:jc w:val="both"/>
        <w:rPr>
          <w:rFonts w:ascii="Arial" w:hAnsi="Arial" w:cs="Arial"/>
        </w:rPr>
      </w:pPr>
      <w:r w:rsidRPr="00B5248F">
        <w:rPr>
          <w:rFonts w:ascii="Arial" w:hAnsi="Arial" w:cs="Arial"/>
          <w:b/>
          <w:sz w:val="18"/>
          <w:szCs w:val="20"/>
        </w:rPr>
        <w:t>Ort, Datum:</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536"/>
      </w:tblGrid>
      <w:tr w:rsidR="00070C51" w:rsidRPr="00B5248F" w14:paraId="3713CAEA" w14:textId="77777777" w:rsidTr="005F2C77">
        <w:tc>
          <w:tcPr>
            <w:tcW w:w="3544" w:type="dxa"/>
            <w:tcBorders>
              <w:top w:val="single" w:sz="4" w:space="0" w:color="auto"/>
              <w:left w:val="single" w:sz="4" w:space="0" w:color="auto"/>
              <w:bottom w:val="single" w:sz="4" w:space="0" w:color="auto"/>
              <w:right w:val="single" w:sz="4" w:space="0" w:color="auto"/>
            </w:tcBorders>
          </w:tcPr>
          <w:p w14:paraId="70521DAE" w14:textId="77777777" w:rsidR="00070C51" w:rsidRPr="00B5248F" w:rsidRDefault="00070C51" w:rsidP="005F2C77">
            <w:pPr>
              <w:tabs>
                <w:tab w:val="left" w:pos="180"/>
              </w:tabs>
              <w:ind w:right="-290"/>
              <w:rPr>
                <w:rFonts w:ascii="Arial" w:hAnsi="Arial" w:cs="Arial"/>
                <w:b/>
              </w:rPr>
            </w:pPr>
            <w:r w:rsidRPr="00B5248F">
              <w:rPr>
                <w:rFonts w:ascii="Arial" w:hAnsi="Arial" w:cs="Arial"/>
                <w:b/>
              </w:rPr>
              <w:fldChar w:fldCharType="begin">
                <w:ffData>
                  <w:name w:val="Text106"/>
                  <w:enabled/>
                  <w:calcOnExit w:val="0"/>
                  <w:textInput/>
                </w:ffData>
              </w:fldChar>
            </w:r>
            <w:r w:rsidRPr="00B5248F">
              <w:rPr>
                <w:rFonts w:ascii="Arial" w:hAnsi="Arial" w:cs="Arial"/>
                <w:b/>
              </w:rPr>
              <w:instrText xml:space="preserve"> FORMTEXT </w:instrText>
            </w:r>
            <w:r w:rsidRPr="00B5248F">
              <w:rPr>
                <w:rFonts w:ascii="Arial" w:hAnsi="Arial" w:cs="Arial"/>
                <w:b/>
              </w:rPr>
            </w:r>
            <w:r w:rsidRPr="00B5248F">
              <w:rPr>
                <w:rFonts w:ascii="Arial" w:hAnsi="Arial" w:cs="Arial"/>
                <w:b/>
              </w:rPr>
              <w:fldChar w:fldCharType="separate"/>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Pr="00B5248F">
              <w:rPr>
                <w:rFonts w:ascii="Arial" w:hAnsi="Arial" w:cs="Arial"/>
                <w:b/>
              </w:rPr>
              <w:fldChar w:fldCharType="end"/>
            </w:r>
          </w:p>
        </w:tc>
        <w:tc>
          <w:tcPr>
            <w:tcW w:w="4536" w:type="dxa"/>
            <w:tcBorders>
              <w:top w:val="single" w:sz="4" w:space="0" w:color="auto"/>
              <w:left w:val="single" w:sz="4" w:space="0" w:color="auto"/>
              <w:bottom w:val="single" w:sz="4" w:space="0" w:color="auto"/>
              <w:right w:val="single" w:sz="4" w:space="0" w:color="auto"/>
            </w:tcBorders>
          </w:tcPr>
          <w:p w14:paraId="19499632" w14:textId="77777777" w:rsidR="00070C51" w:rsidRPr="00B5248F" w:rsidRDefault="00070C51" w:rsidP="005F2C77">
            <w:pPr>
              <w:tabs>
                <w:tab w:val="left" w:pos="180"/>
              </w:tabs>
              <w:ind w:right="-290"/>
              <w:rPr>
                <w:rFonts w:ascii="Arial" w:hAnsi="Arial" w:cs="Arial"/>
                <w:b/>
              </w:rPr>
            </w:pPr>
            <w:r w:rsidRPr="00B5248F">
              <w:rPr>
                <w:rFonts w:ascii="Arial" w:hAnsi="Arial" w:cs="Arial"/>
                <w:b/>
              </w:rPr>
              <w:fldChar w:fldCharType="begin">
                <w:ffData>
                  <w:name w:val="Text106"/>
                  <w:enabled/>
                  <w:calcOnExit w:val="0"/>
                  <w:textInput/>
                </w:ffData>
              </w:fldChar>
            </w:r>
            <w:r w:rsidRPr="00B5248F">
              <w:rPr>
                <w:rFonts w:ascii="Arial" w:hAnsi="Arial" w:cs="Arial"/>
                <w:b/>
              </w:rPr>
              <w:instrText xml:space="preserve"> FORMTEXT </w:instrText>
            </w:r>
            <w:r w:rsidRPr="00B5248F">
              <w:rPr>
                <w:rFonts w:ascii="Arial" w:hAnsi="Arial" w:cs="Arial"/>
                <w:b/>
              </w:rPr>
            </w:r>
            <w:r w:rsidRPr="00B5248F">
              <w:rPr>
                <w:rFonts w:ascii="Arial" w:hAnsi="Arial" w:cs="Arial"/>
                <w:b/>
              </w:rPr>
              <w:fldChar w:fldCharType="separate"/>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Pr="00B5248F">
              <w:rPr>
                <w:rFonts w:ascii="Arial" w:hAnsi="Arial" w:cs="Arial"/>
                <w:b/>
              </w:rPr>
              <w:fldChar w:fldCharType="end"/>
            </w:r>
          </w:p>
        </w:tc>
      </w:tr>
    </w:tbl>
    <w:p w14:paraId="0D5C492E" w14:textId="77777777" w:rsidR="00070C51" w:rsidRPr="00B5248F" w:rsidRDefault="00070C51" w:rsidP="00070C51">
      <w:pPr>
        <w:tabs>
          <w:tab w:val="left" w:pos="142"/>
        </w:tabs>
        <w:spacing w:after="120" w:line="360" w:lineRule="exact"/>
        <w:ind w:left="3538" w:right="-1418" w:hanging="3538"/>
        <w:rPr>
          <w:rFonts w:ascii="Arial" w:hAnsi="Arial" w:cs="Arial"/>
          <w:b/>
          <w:sz w:val="18"/>
          <w:szCs w:val="20"/>
        </w:rPr>
      </w:pPr>
      <w:r w:rsidRPr="00B5248F">
        <w:rPr>
          <w:rFonts w:ascii="Arial" w:hAnsi="Arial" w:cs="Arial"/>
          <w:b/>
          <w:sz w:val="18"/>
          <w:szCs w:val="20"/>
        </w:rPr>
        <w:t>Name, Vorname der antragstellenden Person und Name der Organisation:</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4549"/>
      </w:tblGrid>
      <w:tr w:rsidR="00070C51" w:rsidRPr="00B5248F" w14:paraId="1643E9E8" w14:textId="77777777" w:rsidTr="005F2C77">
        <w:tc>
          <w:tcPr>
            <w:tcW w:w="3531" w:type="dxa"/>
            <w:tcBorders>
              <w:top w:val="single" w:sz="4" w:space="0" w:color="auto"/>
              <w:left w:val="single" w:sz="4" w:space="0" w:color="auto"/>
              <w:bottom w:val="single" w:sz="4" w:space="0" w:color="auto"/>
              <w:right w:val="single" w:sz="4" w:space="0" w:color="auto"/>
            </w:tcBorders>
          </w:tcPr>
          <w:p w14:paraId="287018D8" w14:textId="77777777" w:rsidR="00070C51" w:rsidRPr="00B5248F" w:rsidRDefault="00070C51" w:rsidP="005F2C77">
            <w:pPr>
              <w:tabs>
                <w:tab w:val="left" w:pos="180"/>
              </w:tabs>
              <w:spacing w:before="120" w:after="120"/>
              <w:ind w:right="-289"/>
              <w:rPr>
                <w:rFonts w:ascii="Arial" w:hAnsi="Arial" w:cs="Arial"/>
                <w:b/>
                <w:noProof/>
              </w:rPr>
            </w:pPr>
            <w:r w:rsidRPr="00B5248F">
              <w:rPr>
                <w:rFonts w:ascii="Arial" w:hAnsi="Arial" w:cs="Arial"/>
                <w:b/>
                <w:noProof/>
              </w:rPr>
              <w:fldChar w:fldCharType="begin">
                <w:ffData>
                  <w:name w:val="Text106"/>
                  <w:enabled/>
                  <w:calcOnExit w:val="0"/>
                  <w:textInput/>
                </w:ffData>
              </w:fldChar>
            </w:r>
            <w:r w:rsidRPr="00B5248F">
              <w:rPr>
                <w:rFonts w:ascii="Arial" w:hAnsi="Arial" w:cs="Arial"/>
                <w:b/>
                <w:noProof/>
              </w:rPr>
              <w:instrText xml:space="preserve"> FORMTEXT </w:instrText>
            </w:r>
            <w:r w:rsidRPr="00B5248F">
              <w:rPr>
                <w:rFonts w:ascii="Arial" w:hAnsi="Arial" w:cs="Arial"/>
                <w:b/>
                <w:noProof/>
              </w:rPr>
            </w:r>
            <w:r w:rsidRPr="00B5248F">
              <w:rPr>
                <w:rFonts w:ascii="Arial" w:hAnsi="Arial" w:cs="Arial"/>
                <w:b/>
                <w:noProof/>
              </w:rPr>
              <w:fldChar w:fldCharType="separate"/>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Pr="00B5248F">
              <w:rPr>
                <w:rFonts w:ascii="Arial" w:hAnsi="Arial" w:cs="Arial"/>
                <w:b/>
                <w:noProof/>
              </w:rPr>
              <w:fldChar w:fldCharType="end"/>
            </w:r>
          </w:p>
        </w:tc>
        <w:tc>
          <w:tcPr>
            <w:tcW w:w="4549" w:type="dxa"/>
            <w:tcBorders>
              <w:top w:val="single" w:sz="4" w:space="0" w:color="auto"/>
              <w:left w:val="single" w:sz="4" w:space="0" w:color="auto"/>
              <w:bottom w:val="single" w:sz="4" w:space="0" w:color="auto"/>
              <w:right w:val="single" w:sz="4" w:space="0" w:color="auto"/>
            </w:tcBorders>
          </w:tcPr>
          <w:p w14:paraId="6F75D39C" w14:textId="77777777" w:rsidR="00070C51" w:rsidRPr="00B5248F" w:rsidRDefault="00070C51" w:rsidP="005F2C77">
            <w:pPr>
              <w:tabs>
                <w:tab w:val="left" w:pos="180"/>
              </w:tabs>
              <w:spacing w:before="120" w:after="120"/>
              <w:ind w:right="-289"/>
              <w:rPr>
                <w:rFonts w:ascii="Arial" w:hAnsi="Arial" w:cs="Arial"/>
                <w:b/>
                <w:noProof/>
              </w:rPr>
            </w:pPr>
            <w:r w:rsidRPr="00B5248F">
              <w:rPr>
                <w:rFonts w:ascii="Arial" w:hAnsi="Arial" w:cs="Arial"/>
                <w:b/>
                <w:noProof/>
              </w:rPr>
              <w:fldChar w:fldCharType="begin">
                <w:ffData>
                  <w:name w:val="Text106"/>
                  <w:enabled/>
                  <w:calcOnExit w:val="0"/>
                  <w:textInput/>
                </w:ffData>
              </w:fldChar>
            </w:r>
            <w:r w:rsidRPr="00B5248F">
              <w:rPr>
                <w:rFonts w:ascii="Arial" w:hAnsi="Arial" w:cs="Arial"/>
                <w:b/>
                <w:noProof/>
              </w:rPr>
              <w:instrText xml:space="preserve"> FORMTEXT </w:instrText>
            </w:r>
            <w:r w:rsidRPr="00B5248F">
              <w:rPr>
                <w:rFonts w:ascii="Arial" w:hAnsi="Arial" w:cs="Arial"/>
                <w:b/>
                <w:noProof/>
              </w:rPr>
            </w:r>
            <w:r w:rsidRPr="00B5248F">
              <w:rPr>
                <w:rFonts w:ascii="Arial" w:hAnsi="Arial" w:cs="Arial"/>
                <w:b/>
                <w:noProof/>
              </w:rPr>
              <w:fldChar w:fldCharType="separate"/>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00BC75B9">
              <w:rPr>
                <w:rFonts w:ascii="Arial" w:hAnsi="Arial" w:cs="Arial"/>
                <w:b/>
                <w:noProof/>
              </w:rPr>
              <w:t> </w:t>
            </w:r>
            <w:r w:rsidRPr="00B5248F">
              <w:rPr>
                <w:rFonts w:ascii="Arial" w:hAnsi="Arial" w:cs="Arial"/>
                <w:b/>
                <w:noProof/>
              </w:rPr>
              <w:fldChar w:fldCharType="end"/>
            </w:r>
          </w:p>
        </w:tc>
      </w:tr>
    </w:tbl>
    <w:p w14:paraId="467121DA" w14:textId="77777777" w:rsidR="00070C51" w:rsidRDefault="00070C51" w:rsidP="00070C51">
      <w:pPr>
        <w:tabs>
          <w:tab w:val="left" w:pos="142"/>
        </w:tabs>
        <w:spacing w:after="120" w:line="360" w:lineRule="exact"/>
        <w:ind w:left="3538" w:right="-1418" w:hanging="3538"/>
        <w:rPr>
          <w:rFonts w:ascii="Arial" w:hAnsi="Arial" w:cs="Arial"/>
          <w:b/>
          <w:sz w:val="18"/>
          <w:szCs w:val="20"/>
        </w:rPr>
      </w:pPr>
    </w:p>
    <w:p w14:paraId="7D2C875A" w14:textId="77777777" w:rsidR="00070C51" w:rsidRDefault="00070C51" w:rsidP="00070C51">
      <w:pPr>
        <w:tabs>
          <w:tab w:val="left" w:pos="142"/>
        </w:tabs>
        <w:spacing w:after="120" w:line="360" w:lineRule="exact"/>
        <w:ind w:left="3538" w:right="-1418" w:hanging="3538"/>
        <w:rPr>
          <w:rFonts w:ascii="Arial" w:hAnsi="Arial" w:cs="Arial"/>
          <w:b/>
          <w:sz w:val="18"/>
          <w:szCs w:val="20"/>
        </w:rPr>
      </w:pPr>
    </w:p>
    <w:p w14:paraId="30517BC3" w14:textId="77777777" w:rsidR="001C2DCC" w:rsidRDefault="001C2DCC" w:rsidP="001C2DCC">
      <w:pPr>
        <w:tabs>
          <w:tab w:val="left" w:pos="142"/>
        </w:tabs>
        <w:spacing w:line="360" w:lineRule="exact"/>
        <w:ind w:right="-1418"/>
        <w:rPr>
          <w:rFonts w:ascii="Arial" w:hAnsi="Arial" w:cs="Arial"/>
          <w:b/>
          <w:sz w:val="18"/>
          <w:szCs w:val="20"/>
        </w:rPr>
      </w:pPr>
      <w:r w:rsidRPr="003E0E1E">
        <w:rPr>
          <w:rFonts w:ascii="Arial" w:hAnsi="Arial" w:cs="Arial"/>
          <w:b/>
          <w:sz w:val="18"/>
          <w:szCs w:val="20"/>
        </w:rPr>
        <w:lastRenderedPageBreak/>
        <w:t>Unterschrift der Trägerin /des Trägers des Vorhabens</w:t>
      </w:r>
    </w:p>
    <w:tbl>
      <w:tblPr>
        <w:tblW w:w="949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0A0" w:firstRow="1" w:lastRow="0" w:firstColumn="1" w:lastColumn="0" w:noHBand="0" w:noVBand="0"/>
      </w:tblPr>
      <w:tblGrid>
        <w:gridCol w:w="9499"/>
      </w:tblGrid>
      <w:tr w:rsidR="001C2C47" w:rsidRPr="003E0E1E" w14:paraId="113AEC0C" w14:textId="77777777" w:rsidTr="0094655B">
        <w:trPr>
          <w:tblHeader/>
        </w:trPr>
        <w:tc>
          <w:tcPr>
            <w:tcW w:w="9499" w:type="dxa"/>
            <w:shd w:val="pct10" w:color="auto" w:fill="auto"/>
            <w:vAlign w:val="center"/>
          </w:tcPr>
          <w:p w14:paraId="4105A941" w14:textId="77777777" w:rsidR="001C2C47" w:rsidRPr="003E0E1E" w:rsidRDefault="001C2DCC" w:rsidP="006A2B61">
            <w:pPr>
              <w:autoSpaceDE w:val="0"/>
              <w:autoSpaceDN w:val="0"/>
              <w:adjustRightInd w:val="0"/>
              <w:spacing w:before="60" w:after="60" w:line="280" w:lineRule="atLeast"/>
              <w:ind w:left="460" w:hanging="426"/>
              <w:rPr>
                <w:rFonts w:ascii="Arial" w:hAnsi="Arial" w:cs="Arial"/>
                <w:sz w:val="28"/>
                <w:szCs w:val="28"/>
                <w:lang w:eastAsia="en-US"/>
              </w:rPr>
            </w:pPr>
            <w:r>
              <w:rPr>
                <w:rFonts w:ascii="Arial" w:hAnsi="Arial" w:cs="Arial"/>
                <w:b/>
                <w:sz w:val="18"/>
                <w:szCs w:val="20"/>
              </w:rPr>
              <w:br w:type="page"/>
            </w:r>
            <w:r w:rsidR="001A0026" w:rsidRPr="00B7024E">
              <w:rPr>
                <w:rFonts w:ascii="Arial" w:hAnsi="Arial" w:cs="Arial"/>
                <w:b/>
                <w:sz w:val="28"/>
                <w:szCs w:val="28"/>
              </w:rPr>
              <w:t>X</w:t>
            </w:r>
            <w:r w:rsidR="001955CB">
              <w:rPr>
                <w:rFonts w:ascii="Arial" w:hAnsi="Arial" w:cs="Arial"/>
                <w:b/>
                <w:sz w:val="28"/>
                <w:szCs w:val="28"/>
              </w:rPr>
              <w:t>I</w:t>
            </w:r>
            <w:r w:rsidR="001C2C47" w:rsidRPr="00B7024E">
              <w:rPr>
                <w:rFonts w:ascii="Arial" w:hAnsi="Arial" w:cs="Arial"/>
                <w:b/>
                <w:sz w:val="28"/>
                <w:szCs w:val="28"/>
              </w:rPr>
              <w:t>.</w:t>
            </w:r>
            <w:r w:rsidR="001A0026">
              <w:rPr>
                <w:rFonts w:ascii="Arial" w:hAnsi="Arial" w:cs="Arial"/>
                <w:b/>
                <w:sz w:val="28"/>
                <w:szCs w:val="28"/>
              </w:rPr>
              <w:tab/>
            </w:r>
            <w:r w:rsidR="001C2C47">
              <w:rPr>
                <w:rFonts w:ascii="Arial" w:hAnsi="Arial" w:cs="Arial"/>
                <w:b/>
                <w:sz w:val="28"/>
                <w:szCs w:val="28"/>
              </w:rPr>
              <w:tab/>
              <w:t>Anlagen</w:t>
            </w:r>
          </w:p>
        </w:tc>
      </w:tr>
    </w:tbl>
    <w:p w14:paraId="1C7E3C23" w14:textId="77777777" w:rsidR="009E2B59" w:rsidRDefault="009E2B59" w:rsidP="00B7024E">
      <w:pPr>
        <w:spacing w:line="240" w:lineRule="auto"/>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236"/>
        <w:gridCol w:w="5585"/>
        <w:gridCol w:w="283"/>
        <w:gridCol w:w="2552"/>
      </w:tblGrid>
      <w:tr w:rsidR="009E2B59" w:rsidRPr="003E0E1E" w14:paraId="0F45C0C4" w14:textId="77777777" w:rsidTr="00B7024E">
        <w:trPr>
          <w:tblHeader/>
        </w:trPr>
        <w:tc>
          <w:tcPr>
            <w:tcW w:w="842" w:type="dxa"/>
            <w:tcBorders>
              <w:right w:val="single" w:sz="4" w:space="0" w:color="auto"/>
            </w:tcBorders>
          </w:tcPr>
          <w:p w14:paraId="31D5D1E6" w14:textId="77777777" w:rsidR="009E2B59" w:rsidRPr="00B7024E" w:rsidRDefault="009E2B59" w:rsidP="00B7024E">
            <w:pPr>
              <w:keepNext/>
              <w:spacing w:before="40" w:after="40" w:line="240" w:lineRule="auto"/>
              <w:ind w:right="-108"/>
              <w:rPr>
                <w:rFonts w:ascii="Arial" w:hAnsi="Arial" w:cs="Arial"/>
                <w:b/>
                <w:sz w:val="20"/>
                <w:szCs w:val="20"/>
              </w:rPr>
            </w:pPr>
            <w:r w:rsidRPr="00B7024E">
              <w:rPr>
                <w:rFonts w:ascii="Arial" w:hAnsi="Arial" w:cs="Arial"/>
                <w:b/>
                <w:sz w:val="20"/>
                <w:szCs w:val="20"/>
              </w:rPr>
              <w:t>Nr. der Anlage</w:t>
            </w:r>
          </w:p>
        </w:tc>
        <w:tc>
          <w:tcPr>
            <w:tcW w:w="236" w:type="dxa"/>
            <w:tcBorders>
              <w:top w:val="nil"/>
              <w:left w:val="single" w:sz="4" w:space="0" w:color="auto"/>
              <w:bottom w:val="nil"/>
              <w:right w:val="single" w:sz="4" w:space="0" w:color="auto"/>
            </w:tcBorders>
          </w:tcPr>
          <w:p w14:paraId="72E22D75"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5585" w:type="dxa"/>
            <w:tcBorders>
              <w:left w:val="single" w:sz="4" w:space="0" w:color="auto"/>
              <w:right w:val="single" w:sz="4" w:space="0" w:color="auto"/>
            </w:tcBorders>
            <w:vAlign w:val="center"/>
          </w:tcPr>
          <w:p w14:paraId="69F6D797"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Anlagen</w:t>
            </w:r>
            <w:r w:rsidR="00647759">
              <w:rPr>
                <w:rFonts w:ascii="Arial" w:hAnsi="Arial" w:cs="Arial"/>
                <w:b/>
                <w:sz w:val="20"/>
                <w:szCs w:val="20"/>
              </w:rPr>
              <w:t xml:space="preserve"> (falls erforderlich)</w:t>
            </w:r>
          </w:p>
        </w:tc>
        <w:tc>
          <w:tcPr>
            <w:tcW w:w="283" w:type="dxa"/>
            <w:tcBorders>
              <w:top w:val="nil"/>
              <w:left w:val="single" w:sz="4" w:space="0" w:color="auto"/>
              <w:bottom w:val="nil"/>
              <w:right w:val="single" w:sz="4" w:space="0" w:color="auto"/>
            </w:tcBorders>
            <w:vAlign w:val="center"/>
          </w:tcPr>
          <w:p w14:paraId="3DB99FE3" w14:textId="77777777" w:rsidR="009E2B59" w:rsidRPr="00B7024E" w:rsidRDefault="009E2B59" w:rsidP="00B7024E">
            <w:pPr>
              <w:keepNext/>
              <w:spacing w:before="40" w:after="40" w:line="240" w:lineRule="auto"/>
              <w:ind w:right="-108"/>
              <w:jc w:val="center"/>
              <w:rPr>
                <w:rFonts w:ascii="Arial" w:hAnsi="Arial" w:cs="Arial"/>
                <w:b/>
                <w:sz w:val="20"/>
                <w:szCs w:val="20"/>
              </w:rPr>
            </w:pPr>
          </w:p>
        </w:tc>
        <w:tc>
          <w:tcPr>
            <w:tcW w:w="2552" w:type="dxa"/>
            <w:tcBorders>
              <w:left w:val="single" w:sz="4" w:space="0" w:color="auto"/>
            </w:tcBorders>
            <w:vAlign w:val="center"/>
          </w:tcPr>
          <w:p w14:paraId="15378DC0" w14:textId="77777777" w:rsidR="009E2B59" w:rsidRPr="00B7024E" w:rsidRDefault="009E2B59" w:rsidP="00B7024E">
            <w:pPr>
              <w:keepNext/>
              <w:spacing w:before="40" w:after="40" w:line="240" w:lineRule="auto"/>
              <w:ind w:right="-108"/>
              <w:jc w:val="center"/>
              <w:rPr>
                <w:rFonts w:ascii="Arial" w:hAnsi="Arial" w:cs="Arial"/>
                <w:b/>
                <w:sz w:val="20"/>
                <w:szCs w:val="20"/>
              </w:rPr>
            </w:pPr>
            <w:r w:rsidRPr="00B7024E">
              <w:rPr>
                <w:rFonts w:ascii="Arial" w:hAnsi="Arial" w:cs="Arial"/>
                <w:b/>
                <w:sz w:val="20"/>
                <w:szCs w:val="20"/>
              </w:rPr>
              <w:t>Bemerkungen</w:t>
            </w:r>
          </w:p>
        </w:tc>
      </w:tr>
      <w:tr w:rsidR="009E2B59" w:rsidRPr="003E0E1E" w14:paraId="0D039434" w14:textId="77777777" w:rsidTr="00B7024E">
        <w:tc>
          <w:tcPr>
            <w:tcW w:w="842" w:type="dxa"/>
            <w:tcBorders>
              <w:right w:val="single" w:sz="4" w:space="0" w:color="auto"/>
            </w:tcBorders>
            <w:shd w:val="clear" w:color="auto" w:fill="auto"/>
          </w:tcPr>
          <w:p w14:paraId="0200D3A8" w14:textId="77777777" w:rsidR="009E2B59" w:rsidRPr="00B7024E" w:rsidRDefault="009E2B59" w:rsidP="00B7024E">
            <w:pPr>
              <w:keepNext/>
              <w:spacing w:before="40" w:after="40" w:line="240" w:lineRule="auto"/>
              <w:ind w:right="-108"/>
              <w:rPr>
                <w:rFonts w:ascii="Arial" w:hAnsi="Arial" w:cs="Arial"/>
                <w:sz w:val="20"/>
                <w:szCs w:val="20"/>
              </w:rPr>
            </w:pPr>
            <w:r w:rsidRPr="003E0E1E">
              <w:rPr>
                <w:rFonts w:ascii="Arial" w:hAnsi="Arial" w:cs="Arial"/>
                <w:sz w:val="20"/>
                <w:szCs w:val="20"/>
              </w:rPr>
              <w:fldChar w:fldCharType="begin">
                <w:ffData>
                  <w:name w:val=""/>
                  <w:enabled/>
                  <w:calcOnExit w:val="0"/>
                  <w:textInput>
                    <w:type w:val="number"/>
                    <w:forma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3E0E1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74C48D33" w14:textId="77777777" w:rsidR="009E2B59" w:rsidRPr="00B7024E" w:rsidRDefault="009E2B59" w:rsidP="00B7024E">
            <w:pPr>
              <w:keepNext/>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3369CE13" w14:textId="77777777" w:rsidR="009E2B59" w:rsidRPr="005E0294" w:rsidRDefault="003450C0" w:rsidP="003450C0">
            <w:pPr>
              <w:keepNext/>
              <w:spacing w:before="40" w:after="40" w:line="240" w:lineRule="auto"/>
              <w:ind w:right="-108"/>
              <w:rPr>
                <w:rFonts w:ascii="Arial" w:hAnsi="Arial" w:cs="Arial"/>
                <w:sz w:val="20"/>
                <w:szCs w:val="20"/>
              </w:rPr>
            </w:pPr>
            <w:r>
              <w:rPr>
                <w:rFonts w:ascii="Arial" w:hAnsi="Arial" w:cs="Arial"/>
                <w:sz w:val="20"/>
                <w:szCs w:val="20"/>
              </w:rPr>
              <w:t>Vorhaben</w:t>
            </w:r>
            <w:r w:rsidR="00BC5769">
              <w:rPr>
                <w:rFonts w:ascii="Arial" w:hAnsi="Arial" w:cs="Arial"/>
                <w:sz w:val="20"/>
                <w:szCs w:val="20"/>
              </w:rPr>
              <w:t>beschreibung</w:t>
            </w:r>
            <w:r w:rsidR="004C17C2">
              <w:rPr>
                <w:rFonts w:ascii="Arial" w:hAnsi="Arial" w:cs="Arial"/>
                <w:sz w:val="20"/>
                <w:szCs w:val="20"/>
              </w:rPr>
              <w:t xml:space="preserve"> einschl. Anlagen</w:t>
            </w:r>
          </w:p>
        </w:tc>
        <w:tc>
          <w:tcPr>
            <w:tcW w:w="283" w:type="dxa"/>
            <w:tcBorders>
              <w:top w:val="nil"/>
              <w:left w:val="single" w:sz="4" w:space="0" w:color="auto"/>
              <w:bottom w:val="nil"/>
              <w:right w:val="single" w:sz="4" w:space="0" w:color="auto"/>
            </w:tcBorders>
            <w:shd w:val="clear" w:color="auto" w:fill="auto"/>
            <w:vAlign w:val="center"/>
          </w:tcPr>
          <w:p w14:paraId="7D1372B6" w14:textId="77777777" w:rsidR="009E2B59" w:rsidRPr="00B7024E" w:rsidRDefault="009E2B59" w:rsidP="00B7024E">
            <w:pPr>
              <w:keepNext/>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6E2498B7" w14:textId="77777777" w:rsidR="009E2B59" w:rsidRPr="00B7024E" w:rsidRDefault="009E2B59" w:rsidP="00B7024E">
            <w:pPr>
              <w:spacing w:before="40" w:after="40" w:line="240" w:lineRule="auto"/>
              <w:rPr>
                <w:rFonts w:ascii="Arial" w:hAnsi="Arial" w:cs="Arial"/>
                <w:sz w:val="20"/>
                <w:szCs w:val="20"/>
              </w:rPr>
            </w:pPr>
            <w:r w:rsidRPr="003E0E1E">
              <w:rPr>
                <w:rFonts w:ascii="Arial" w:hAnsi="Arial" w:cs="Arial"/>
                <w:sz w:val="20"/>
                <w:szCs w:val="20"/>
              </w:rPr>
              <w:fldChar w:fldCharType="begin">
                <w:ffData>
                  <w:name w:val="Text138"/>
                  <w:enabled/>
                  <w:calcOnExit w:val="0"/>
                  <w:textInput/>
                </w:ffData>
              </w:fldChar>
            </w:r>
            <w:r w:rsidRPr="003E0E1E">
              <w:rPr>
                <w:rFonts w:ascii="Arial" w:hAnsi="Arial" w:cs="Arial"/>
                <w:sz w:val="20"/>
                <w:szCs w:val="20"/>
              </w:rPr>
              <w:instrText xml:space="preserve"> FORMTEXT </w:instrText>
            </w:r>
            <w:r w:rsidRPr="003E0E1E">
              <w:rPr>
                <w:rFonts w:ascii="Arial" w:hAnsi="Arial" w:cs="Arial"/>
                <w:sz w:val="20"/>
                <w:szCs w:val="20"/>
              </w:rPr>
            </w:r>
            <w:r w:rsidRPr="003E0E1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3E0E1E">
              <w:rPr>
                <w:rFonts w:ascii="Arial" w:hAnsi="Arial" w:cs="Arial"/>
                <w:sz w:val="20"/>
                <w:szCs w:val="20"/>
              </w:rPr>
              <w:fldChar w:fldCharType="end"/>
            </w:r>
          </w:p>
        </w:tc>
      </w:tr>
      <w:tr w:rsidR="009E2B59" w:rsidRPr="003E0E1E" w14:paraId="6C786E42" w14:textId="77777777" w:rsidTr="00B7024E">
        <w:tc>
          <w:tcPr>
            <w:tcW w:w="842" w:type="dxa"/>
            <w:tcBorders>
              <w:right w:val="single" w:sz="4" w:space="0" w:color="auto"/>
            </w:tcBorders>
            <w:shd w:val="clear" w:color="auto" w:fill="auto"/>
          </w:tcPr>
          <w:p w14:paraId="5D593BC5"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356ED33"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78D6A84C" w14:textId="77777777" w:rsidR="009E2B59" w:rsidRPr="00B7024E" w:rsidRDefault="009E2B59" w:rsidP="00B7024E">
            <w:pPr>
              <w:keepNext/>
              <w:spacing w:before="40" w:after="40" w:line="240" w:lineRule="auto"/>
              <w:ind w:right="-108"/>
              <w:rPr>
                <w:rFonts w:ascii="Arial" w:hAnsi="Arial" w:cs="Arial"/>
                <w:sz w:val="20"/>
                <w:szCs w:val="20"/>
              </w:rPr>
            </w:pPr>
            <w:r w:rsidRPr="00FB0D7E">
              <w:rPr>
                <w:rFonts w:ascii="Arial" w:hAnsi="Arial" w:cs="Arial"/>
                <w:sz w:val="20"/>
                <w:szCs w:val="20"/>
              </w:rPr>
              <w:t xml:space="preserve">Nachweise zu weiteren Finanzierungsmitteln </w:t>
            </w:r>
            <w:r w:rsidRPr="00FB0D7E">
              <w:rPr>
                <w:rFonts w:ascii="Arial" w:hAnsi="Arial" w:cs="Arial"/>
                <w:sz w:val="20"/>
                <w:szCs w:val="20"/>
              </w:rPr>
              <w:br/>
              <w:t>(sofern in Anspruch genommen)</w:t>
            </w:r>
          </w:p>
        </w:tc>
        <w:tc>
          <w:tcPr>
            <w:tcW w:w="283" w:type="dxa"/>
            <w:tcBorders>
              <w:top w:val="nil"/>
              <w:left w:val="single" w:sz="4" w:space="0" w:color="auto"/>
              <w:bottom w:val="nil"/>
              <w:right w:val="single" w:sz="4" w:space="0" w:color="auto"/>
            </w:tcBorders>
            <w:shd w:val="clear" w:color="auto" w:fill="auto"/>
          </w:tcPr>
          <w:p w14:paraId="5E036597"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35D46F8"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9E2B59" w:rsidRPr="003E0E1E" w14:paraId="3CFB6889" w14:textId="77777777" w:rsidTr="00B7024E">
        <w:tc>
          <w:tcPr>
            <w:tcW w:w="842" w:type="dxa"/>
            <w:tcBorders>
              <w:right w:val="single" w:sz="4" w:space="0" w:color="auto"/>
            </w:tcBorders>
            <w:shd w:val="clear" w:color="auto" w:fill="auto"/>
          </w:tcPr>
          <w:p w14:paraId="632AD5D5"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D5A2FF5"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tcPr>
          <w:p w14:paraId="07EEB335"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Auszug aus Handels-/Genossenschafts-, Vereinsregister</w:t>
            </w:r>
          </w:p>
        </w:tc>
        <w:tc>
          <w:tcPr>
            <w:tcW w:w="283" w:type="dxa"/>
            <w:tcBorders>
              <w:top w:val="nil"/>
              <w:left w:val="single" w:sz="4" w:space="0" w:color="auto"/>
              <w:bottom w:val="nil"/>
              <w:right w:val="single" w:sz="4" w:space="0" w:color="auto"/>
            </w:tcBorders>
            <w:shd w:val="clear" w:color="auto" w:fill="auto"/>
          </w:tcPr>
          <w:p w14:paraId="6B5DACA0"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03B4750F"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9E2B59" w:rsidRPr="003E0E1E" w14:paraId="721A0F05" w14:textId="77777777" w:rsidTr="00B7024E">
        <w:tc>
          <w:tcPr>
            <w:tcW w:w="842" w:type="dxa"/>
            <w:tcBorders>
              <w:right w:val="single" w:sz="4" w:space="0" w:color="auto"/>
            </w:tcBorders>
            <w:shd w:val="clear" w:color="auto" w:fill="auto"/>
          </w:tcPr>
          <w:p w14:paraId="13E6306E"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00DCAB94"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2CAF0869"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Geschäftsführer-/Vertretungsvollmacht (sofern nicht aus R</w:t>
            </w:r>
            <w:r w:rsidRPr="00ED33F9">
              <w:rPr>
                <w:rFonts w:ascii="Arial" w:hAnsi="Arial" w:cs="Arial"/>
                <w:sz w:val="20"/>
                <w:szCs w:val="20"/>
              </w:rPr>
              <w:t>e</w:t>
            </w:r>
            <w:r w:rsidRPr="00ED33F9">
              <w:rPr>
                <w:rFonts w:ascii="Arial" w:hAnsi="Arial" w:cs="Arial"/>
                <w:sz w:val="20"/>
                <w:szCs w:val="20"/>
              </w:rPr>
              <w:t>gisterauszug ersichtlich)</w:t>
            </w:r>
          </w:p>
        </w:tc>
        <w:tc>
          <w:tcPr>
            <w:tcW w:w="283" w:type="dxa"/>
            <w:tcBorders>
              <w:top w:val="nil"/>
              <w:left w:val="single" w:sz="4" w:space="0" w:color="auto"/>
              <w:bottom w:val="nil"/>
              <w:right w:val="single" w:sz="4" w:space="0" w:color="auto"/>
            </w:tcBorders>
            <w:shd w:val="clear" w:color="auto" w:fill="auto"/>
          </w:tcPr>
          <w:p w14:paraId="51E26E19"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76A6A522"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9E2B59" w:rsidRPr="003E0E1E" w14:paraId="2805B3DA" w14:textId="77777777" w:rsidTr="00B7024E">
        <w:tc>
          <w:tcPr>
            <w:tcW w:w="842" w:type="dxa"/>
            <w:tcBorders>
              <w:right w:val="single" w:sz="4" w:space="0" w:color="auto"/>
            </w:tcBorders>
            <w:shd w:val="clear" w:color="auto" w:fill="auto"/>
          </w:tcPr>
          <w:p w14:paraId="6CBF34D1"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E5A1575"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60F61A1F" w14:textId="77777777" w:rsidR="009E2B59" w:rsidRPr="00B7024E" w:rsidRDefault="009E2B59" w:rsidP="00B7024E">
            <w:pPr>
              <w:keepNext/>
              <w:spacing w:before="40" w:after="40" w:line="240" w:lineRule="auto"/>
              <w:ind w:right="-108"/>
              <w:rPr>
                <w:rFonts w:ascii="Arial" w:hAnsi="Arial" w:cs="Arial"/>
                <w:sz w:val="20"/>
                <w:szCs w:val="20"/>
              </w:rPr>
            </w:pPr>
            <w:r w:rsidRPr="00ED33F9">
              <w:rPr>
                <w:rFonts w:ascii="Arial" w:hAnsi="Arial" w:cs="Arial"/>
                <w:sz w:val="20"/>
                <w:szCs w:val="20"/>
              </w:rPr>
              <w:t>Satzung, Gesellschaftsvertrag</w:t>
            </w:r>
          </w:p>
        </w:tc>
        <w:tc>
          <w:tcPr>
            <w:tcW w:w="283" w:type="dxa"/>
            <w:tcBorders>
              <w:top w:val="nil"/>
              <w:left w:val="single" w:sz="4" w:space="0" w:color="auto"/>
              <w:bottom w:val="nil"/>
              <w:right w:val="single" w:sz="4" w:space="0" w:color="auto"/>
            </w:tcBorders>
            <w:shd w:val="clear" w:color="auto" w:fill="auto"/>
          </w:tcPr>
          <w:p w14:paraId="5C54F166" w14:textId="77777777" w:rsidR="009E2B59" w:rsidRPr="00B7024E" w:rsidRDefault="009E2B59" w:rsidP="00B7024E">
            <w:pPr>
              <w:keepNext/>
              <w:spacing w:before="40" w:after="40" w:line="240" w:lineRule="auto"/>
              <w:ind w:right="-108"/>
              <w:jc w:val="center"/>
              <w:rPr>
                <w:rFonts w:ascii="Arial" w:hAnsi="Arial" w:cs="Arial"/>
                <w:sz w:val="20"/>
                <w:szCs w:val="20"/>
              </w:rPr>
            </w:pPr>
          </w:p>
        </w:tc>
        <w:tc>
          <w:tcPr>
            <w:tcW w:w="2552" w:type="dxa"/>
            <w:tcBorders>
              <w:left w:val="single" w:sz="4" w:space="0" w:color="auto"/>
            </w:tcBorders>
            <w:shd w:val="clear" w:color="auto" w:fill="auto"/>
          </w:tcPr>
          <w:p w14:paraId="41BDC39A" w14:textId="77777777" w:rsidR="009E2B59" w:rsidRPr="00B7024E" w:rsidRDefault="009E2B59"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9E2B59" w:rsidRPr="003E0E1E" w14:paraId="07AE3D2C" w14:textId="77777777" w:rsidTr="00B7024E">
        <w:tc>
          <w:tcPr>
            <w:tcW w:w="842" w:type="dxa"/>
            <w:tcBorders>
              <w:right w:val="single" w:sz="4" w:space="0" w:color="auto"/>
            </w:tcBorders>
            <w:shd w:val="clear" w:color="auto" w:fill="auto"/>
          </w:tcPr>
          <w:p w14:paraId="7DD181EA" w14:textId="77777777" w:rsidR="009E2B59" w:rsidRPr="00B7024E" w:rsidRDefault="009E2B59"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vAlign w:val="center"/>
          </w:tcPr>
          <w:p w14:paraId="6971F866" w14:textId="77777777" w:rsidR="009E2B59" w:rsidRPr="00B7024E" w:rsidRDefault="009E2B59"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shd w:val="clear" w:color="auto" w:fill="auto"/>
            <w:vAlign w:val="center"/>
          </w:tcPr>
          <w:p w14:paraId="54534DC6" w14:textId="77777777" w:rsidR="009E2B59" w:rsidRPr="00B7024E" w:rsidRDefault="009E2B59" w:rsidP="00B7024E">
            <w:pPr>
              <w:keepLines/>
              <w:spacing w:before="40" w:after="40" w:line="240" w:lineRule="auto"/>
              <w:ind w:right="-108"/>
              <w:rPr>
                <w:rFonts w:ascii="Arial" w:hAnsi="Arial" w:cs="Arial"/>
                <w:sz w:val="20"/>
                <w:szCs w:val="20"/>
              </w:rPr>
            </w:pPr>
            <w:r w:rsidRPr="00ED33F9">
              <w:rPr>
                <w:rFonts w:ascii="Arial" w:hAnsi="Arial" w:cs="Arial"/>
                <w:sz w:val="20"/>
                <w:szCs w:val="20"/>
              </w:rPr>
              <w:t>Unternehmensbeschreibung (sofern „verbundenes Unte</w:t>
            </w:r>
            <w:r w:rsidRPr="00ED33F9">
              <w:rPr>
                <w:rFonts w:ascii="Arial" w:hAnsi="Arial" w:cs="Arial"/>
                <w:sz w:val="20"/>
                <w:szCs w:val="20"/>
              </w:rPr>
              <w:t>r</w:t>
            </w:r>
            <w:r w:rsidRPr="00ED33F9">
              <w:rPr>
                <w:rFonts w:ascii="Arial" w:hAnsi="Arial" w:cs="Arial"/>
                <w:sz w:val="20"/>
                <w:szCs w:val="20"/>
              </w:rPr>
              <w:t>nehmen“) (erforderlich bei Anwendung der De-minimis-Regelung)</w:t>
            </w:r>
          </w:p>
        </w:tc>
        <w:tc>
          <w:tcPr>
            <w:tcW w:w="283" w:type="dxa"/>
            <w:tcBorders>
              <w:top w:val="nil"/>
              <w:left w:val="single" w:sz="4" w:space="0" w:color="auto"/>
              <w:bottom w:val="nil"/>
              <w:right w:val="single" w:sz="4" w:space="0" w:color="auto"/>
            </w:tcBorders>
            <w:shd w:val="clear" w:color="auto" w:fill="auto"/>
            <w:vAlign w:val="center"/>
          </w:tcPr>
          <w:p w14:paraId="1ADB9447" w14:textId="77777777" w:rsidR="009E2B59" w:rsidRPr="00B7024E" w:rsidRDefault="009E2B59"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shd w:val="clear" w:color="auto" w:fill="auto"/>
          </w:tcPr>
          <w:p w14:paraId="74D4181E" w14:textId="77777777" w:rsidR="009E2B59" w:rsidRPr="00B7024E" w:rsidRDefault="009E2B59"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B7024E" w:rsidRPr="003E0E1E" w14:paraId="30F4C030"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426D87A4" w14:textId="77777777" w:rsidR="00B7024E" w:rsidRPr="00B7024E" w:rsidRDefault="00B7024E" w:rsidP="0094655B">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7EF9836E"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533FF88" w14:textId="77777777" w:rsidR="00B7024E" w:rsidRPr="008F625A" w:rsidRDefault="00B7024E" w:rsidP="00B7024E">
            <w:pPr>
              <w:keepNext/>
              <w:spacing w:before="40" w:after="40" w:line="240" w:lineRule="auto"/>
              <w:ind w:right="-108"/>
              <w:rPr>
                <w:rFonts w:ascii="Arial" w:hAnsi="Arial" w:cs="Arial"/>
                <w:sz w:val="20"/>
                <w:szCs w:val="20"/>
              </w:rPr>
            </w:pPr>
            <w:r>
              <w:rPr>
                <w:rFonts w:ascii="Arial" w:hAnsi="Arial" w:cs="Arial"/>
                <w:sz w:val="20"/>
                <w:szCs w:val="20"/>
              </w:rPr>
              <w:t xml:space="preserve">Dokumentation über die Einholung von Vergleichsangeboten (Markterkundung)  </w:t>
            </w:r>
          </w:p>
        </w:tc>
        <w:tc>
          <w:tcPr>
            <w:tcW w:w="283" w:type="dxa"/>
            <w:tcBorders>
              <w:top w:val="nil"/>
              <w:left w:val="single" w:sz="4" w:space="0" w:color="auto"/>
              <w:bottom w:val="nil"/>
              <w:right w:val="single" w:sz="4" w:space="0" w:color="auto"/>
            </w:tcBorders>
            <w:shd w:val="clear" w:color="auto" w:fill="auto"/>
          </w:tcPr>
          <w:p w14:paraId="76DEE5E3"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261B5E"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B7024E" w:rsidRPr="003E0E1E" w14:paraId="55A7214B"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387DBF8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B28E8C5"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7B76A1C8" w14:textId="77777777" w:rsidR="00B7024E" w:rsidRPr="00B7024E" w:rsidRDefault="00B7024E" w:rsidP="00B7024E">
            <w:pPr>
              <w:keepNext/>
              <w:spacing w:before="40" w:after="40" w:line="240" w:lineRule="auto"/>
              <w:ind w:right="-108"/>
              <w:rPr>
                <w:rFonts w:ascii="Arial" w:hAnsi="Arial" w:cs="Arial"/>
                <w:sz w:val="20"/>
                <w:szCs w:val="20"/>
              </w:rPr>
            </w:pPr>
            <w:r w:rsidRPr="008F625A">
              <w:rPr>
                <w:rFonts w:ascii="Arial" w:hAnsi="Arial" w:cs="Arial"/>
                <w:sz w:val="20"/>
                <w:szCs w:val="20"/>
              </w:rPr>
              <w:t xml:space="preserve">Bescheinigung des Finanzamtes, dass für die antragstellende Person keine Vorsteuerabzugsberechtigung besteht. </w:t>
            </w:r>
          </w:p>
        </w:tc>
        <w:tc>
          <w:tcPr>
            <w:tcW w:w="283" w:type="dxa"/>
            <w:tcBorders>
              <w:top w:val="nil"/>
              <w:left w:val="single" w:sz="4" w:space="0" w:color="auto"/>
              <w:bottom w:val="nil"/>
              <w:right w:val="single" w:sz="4" w:space="0" w:color="auto"/>
            </w:tcBorders>
            <w:shd w:val="clear" w:color="auto" w:fill="auto"/>
          </w:tcPr>
          <w:p w14:paraId="11297C28"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F8CBFCD"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B7024E" w:rsidRPr="003E0E1E" w14:paraId="2C631D8A"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07B523F9"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B31C63F"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4F8F40F8"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Falls der Finanzierungsplan Leistungen Dritter oder eine a</w:t>
            </w:r>
            <w:r>
              <w:rPr>
                <w:rFonts w:ascii="Arial" w:hAnsi="Arial" w:cs="Arial"/>
                <w:sz w:val="20"/>
                <w:szCs w:val="20"/>
              </w:rPr>
              <w:t>n</w:t>
            </w:r>
            <w:r>
              <w:rPr>
                <w:rFonts w:ascii="Arial" w:hAnsi="Arial" w:cs="Arial"/>
                <w:sz w:val="20"/>
                <w:szCs w:val="20"/>
              </w:rPr>
              <w:t>derweitige öffentliche Förderung enthält: Kopie Förderb</w:t>
            </w:r>
            <w:r>
              <w:rPr>
                <w:rFonts w:ascii="Arial" w:hAnsi="Arial" w:cs="Arial"/>
                <w:sz w:val="20"/>
                <w:szCs w:val="20"/>
              </w:rPr>
              <w:t>e</w:t>
            </w:r>
            <w:r>
              <w:rPr>
                <w:rFonts w:ascii="Arial" w:hAnsi="Arial" w:cs="Arial"/>
                <w:sz w:val="20"/>
                <w:szCs w:val="20"/>
              </w:rPr>
              <w:t>scheide / Finanzielle Zusicherung Dritter</w:t>
            </w:r>
          </w:p>
        </w:tc>
        <w:tc>
          <w:tcPr>
            <w:tcW w:w="283" w:type="dxa"/>
            <w:tcBorders>
              <w:top w:val="nil"/>
              <w:left w:val="single" w:sz="4" w:space="0" w:color="auto"/>
              <w:bottom w:val="nil"/>
              <w:right w:val="single" w:sz="4" w:space="0" w:color="auto"/>
            </w:tcBorders>
            <w:shd w:val="clear" w:color="auto" w:fill="auto"/>
          </w:tcPr>
          <w:p w14:paraId="45BC3B04"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130E8E2"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B7024E" w:rsidRPr="003E0E1E" w14:paraId="5EAB53DD"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7170FF23"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16F8D0E9"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62734366"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Gutachten (u. a. Wirtschaftlichkeitsgutachten) zum Vorhaben</w:t>
            </w:r>
          </w:p>
        </w:tc>
        <w:tc>
          <w:tcPr>
            <w:tcW w:w="283" w:type="dxa"/>
            <w:tcBorders>
              <w:top w:val="nil"/>
              <w:left w:val="single" w:sz="4" w:space="0" w:color="auto"/>
              <w:bottom w:val="nil"/>
              <w:right w:val="single" w:sz="4" w:space="0" w:color="auto"/>
            </w:tcBorders>
            <w:shd w:val="clear" w:color="auto" w:fill="auto"/>
          </w:tcPr>
          <w:p w14:paraId="7AED8834"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8F1F2A"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B7024E" w:rsidRPr="003E0E1E" w14:paraId="638B292F" w14:textId="77777777" w:rsidTr="00B7024E">
        <w:tc>
          <w:tcPr>
            <w:tcW w:w="842" w:type="dxa"/>
            <w:tcBorders>
              <w:right w:val="single" w:sz="4" w:space="0" w:color="auto"/>
            </w:tcBorders>
          </w:tcPr>
          <w:p w14:paraId="6DBD3BAB"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0FA70F07"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16F8356B"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Formular „De-minimis-Erklärung“ bei Vorhaben außerhalb der landwirtschaftlichen Primärerzeugung  (z. B. Förderung reg</w:t>
            </w:r>
            <w:r w:rsidRPr="00B7024E">
              <w:rPr>
                <w:rFonts w:ascii="Arial" w:hAnsi="Arial" w:cs="Arial"/>
                <w:sz w:val="20"/>
                <w:szCs w:val="20"/>
              </w:rPr>
              <w:t>i</w:t>
            </w:r>
            <w:r w:rsidRPr="00B7024E">
              <w:rPr>
                <w:rFonts w:ascii="Arial" w:hAnsi="Arial" w:cs="Arial"/>
                <w:sz w:val="20"/>
                <w:szCs w:val="20"/>
              </w:rPr>
              <w:t>onaler Wertschöpfungsketten) nach Verordnung (EU) Nr. 1407/2013</w:t>
            </w:r>
          </w:p>
        </w:tc>
        <w:tc>
          <w:tcPr>
            <w:tcW w:w="283" w:type="dxa"/>
            <w:tcBorders>
              <w:top w:val="nil"/>
              <w:left w:val="single" w:sz="4" w:space="0" w:color="auto"/>
              <w:bottom w:val="nil"/>
              <w:right w:val="single" w:sz="4" w:space="0" w:color="auto"/>
            </w:tcBorders>
            <w:vAlign w:val="center"/>
          </w:tcPr>
          <w:p w14:paraId="4B261459"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0EE7894E"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B7024E" w:rsidRPr="003E0E1E" w14:paraId="57A9257A" w14:textId="77777777" w:rsidTr="00B7024E">
        <w:tc>
          <w:tcPr>
            <w:tcW w:w="842" w:type="dxa"/>
            <w:tcBorders>
              <w:right w:val="single" w:sz="4" w:space="0" w:color="auto"/>
            </w:tcBorders>
          </w:tcPr>
          <w:p w14:paraId="6CB7E496"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5C939A3"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73B518D3" w14:textId="77777777" w:rsidR="00B7024E" w:rsidRPr="00B7024E" w:rsidRDefault="00B7024E" w:rsidP="00C81C64">
            <w:pPr>
              <w:keepLines/>
              <w:spacing w:before="40" w:after="40" w:line="240" w:lineRule="auto"/>
              <w:ind w:right="-108"/>
              <w:rPr>
                <w:rFonts w:ascii="Arial" w:hAnsi="Arial" w:cs="Arial"/>
                <w:sz w:val="20"/>
                <w:szCs w:val="20"/>
              </w:rPr>
            </w:pPr>
            <w:r>
              <w:rPr>
                <w:rFonts w:ascii="Arial" w:hAnsi="Arial" w:cs="Arial"/>
                <w:sz w:val="20"/>
                <w:szCs w:val="20"/>
              </w:rPr>
              <w:t>De-minimis-Bescheinigungen</w:t>
            </w:r>
            <w:r w:rsidR="00C81C64">
              <w:rPr>
                <w:rFonts w:ascii="Arial" w:hAnsi="Arial" w:cs="Arial"/>
                <w:sz w:val="20"/>
                <w:szCs w:val="20"/>
              </w:rPr>
              <w:t xml:space="preserve"> </w:t>
            </w:r>
            <w:r>
              <w:rPr>
                <w:rFonts w:ascii="Arial" w:hAnsi="Arial" w:cs="Arial"/>
                <w:sz w:val="20"/>
                <w:szCs w:val="20"/>
              </w:rPr>
              <w:t>der letzten 3 Steuerjahre</w:t>
            </w:r>
          </w:p>
        </w:tc>
        <w:tc>
          <w:tcPr>
            <w:tcW w:w="283" w:type="dxa"/>
            <w:tcBorders>
              <w:top w:val="nil"/>
              <w:left w:val="single" w:sz="4" w:space="0" w:color="auto"/>
              <w:bottom w:val="nil"/>
              <w:right w:val="single" w:sz="4" w:space="0" w:color="auto"/>
            </w:tcBorders>
            <w:vAlign w:val="center"/>
          </w:tcPr>
          <w:p w14:paraId="0586451A"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0B15A009"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B7024E" w:rsidRPr="003E0E1E" w14:paraId="0011C7EB" w14:textId="77777777" w:rsidTr="00B7024E">
        <w:tc>
          <w:tcPr>
            <w:tcW w:w="842" w:type="dxa"/>
            <w:tcBorders>
              <w:right w:val="single" w:sz="4" w:space="0" w:color="auto"/>
            </w:tcBorders>
          </w:tcPr>
          <w:p w14:paraId="0F0F999B"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64849271" w14:textId="77777777" w:rsidR="00B7024E" w:rsidRPr="00B7024E" w:rsidRDefault="00B7024E"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CF2EFA9" w14:textId="77777777" w:rsidR="00B7024E" w:rsidRPr="00B7024E" w:rsidRDefault="00B7024E" w:rsidP="00B7024E">
            <w:pPr>
              <w:keepLines/>
              <w:spacing w:before="40" w:after="40" w:line="240" w:lineRule="auto"/>
              <w:ind w:right="-108"/>
              <w:rPr>
                <w:rFonts w:ascii="Arial" w:hAnsi="Arial" w:cs="Arial"/>
                <w:sz w:val="20"/>
                <w:szCs w:val="20"/>
              </w:rPr>
            </w:pPr>
            <w:r w:rsidRPr="00B7024E">
              <w:rPr>
                <w:rFonts w:ascii="Arial" w:hAnsi="Arial" w:cs="Arial"/>
                <w:sz w:val="20"/>
                <w:szCs w:val="20"/>
              </w:rPr>
              <w:t>Zusammenstellung Kostenvoranschläge, Kostenvergleich, Ausschreibungsunterlagen</w:t>
            </w:r>
          </w:p>
        </w:tc>
        <w:tc>
          <w:tcPr>
            <w:tcW w:w="283" w:type="dxa"/>
            <w:tcBorders>
              <w:top w:val="nil"/>
              <w:left w:val="single" w:sz="4" w:space="0" w:color="auto"/>
              <w:bottom w:val="nil"/>
              <w:right w:val="single" w:sz="4" w:space="0" w:color="auto"/>
            </w:tcBorders>
            <w:vAlign w:val="center"/>
          </w:tcPr>
          <w:p w14:paraId="1EE114D7" w14:textId="77777777" w:rsidR="00B7024E" w:rsidRPr="00B7024E" w:rsidRDefault="00B7024E"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BE94BE8" w14:textId="77777777" w:rsidR="00B7024E" w:rsidRPr="00B7024E" w:rsidRDefault="00B7024E" w:rsidP="00B7024E">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B7024E" w:rsidRPr="003E0E1E" w14:paraId="0EA66978" w14:textId="77777777" w:rsidTr="00B7024E">
        <w:tc>
          <w:tcPr>
            <w:tcW w:w="842" w:type="dxa"/>
            <w:tcBorders>
              <w:top w:val="single" w:sz="4" w:space="0" w:color="auto"/>
              <w:left w:val="single" w:sz="4" w:space="0" w:color="auto"/>
              <w:bottom w:val="single" w:sz="4" w:space="0" w:color="auto"/>
              <w:right w:val="single" w:sz="4" w:space="0" w:color="auto"/>
            </w:tcBorders>
            <w:shd w:val="clear" w:color="auto" w:fill="auto"/>
          </w:tcPr>
          <w:p w14:paraId="452F4488"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shd w:val="clear" w:color="auto" w:fill="auto"/>
          </w:tcPr>
          <w:p w14:paraId="4164FE28"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14:paraId="5A772975" w14:textId="77777777" w:rsidR="00B7024E" w:rsidRPr="00B7024E" w:rsidRDefault="00B7024E" w:rsidP="00B7024E">
            <w:pPr>
              <w:keepNext/>
              <w:spacing w:before="40" w:after="40" w:line="240" w:lineRule="auto"/>
              <w:ind w:right="-108"/>
              <w:rPr>
                <w:rFonts w:ascii="Arial" w:hAnsi="Arial" w:cs="Arial"/>
                <w:sz w:val="20"/>
                <w:szCs w:val="20"/>
              </w:rPr>
            </w:pPr>
            <w:r>
              <w:rPr>
                <w:rFonts w:ascii="Arial" w:hAnsi="Arial" w:cs="Arial"/>
                <w:sz w:val="20"/>
                <w:szCs w:val="20"/>
              </w:rPr>
              <w:t>Geschäftsplan für wirtschaftlich betriebe</w:t>
            </w:r>
            <w:r w:rsidR="006A09AD">
              <w:rPr>
                <w:rFonts w:ascii="Arial" w:hAnsi="Arial" w:cs="Arial"/>
                <w:sz w:val="20"/>
                <w:szCs w:val="20"/>
              </w:rPr>
              <w:t>ne</w:t>
            </w:r>
            <w:r>
              <w:rPr>
                <w:rFonts w:ascii="Arial" w:hAnsi="Arial" w:cs="Arial"/>
                <w:sz w:val="20"/>
                <w:szCs w:val="20"/>
              </w:rPr>
              <w:t xml:space="preserve"> Einrichtungen gem. Kapitel 8.2.10 des EPLR EULLE</w:t>
            </w:r>
          </w:p>
        </w:tc>
        <w:tc>
          <w:tcPr>
            <w:tcW w:w="283" w:type="dxa"/>
            <w:tcBorders>
              <w:top w:val="nil"/>
              <w:left w:val="single" w:sz="4" w:space="0" w:color="auto"/>
              <w:bottom w:val="nil"/>
              <w:right w:val="single" w:sz="4" w:space="0" w:color="auto"/>
            </w:tcBorders>
            <w:shd w:val="clear" w:color="auto" w:fill="auto"/>
          </w:tcPr>
          <w:p w14:paraId="287E610C" w14:textId="77777777" w:rsidR="00B7024E" w:rsidRPr="00B7024E" w:rsidRDefault="00B7024E" w:rsidP="00B7024E">
            <w:pPr>
              <w:keepNext/>
              <w:spacing w:before="40" w:after="40" w:line="240" w:lineRule="auto"/>
              <w:ind w:right="-108"/>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5DC049" w14:textId="77777777" w:rsidR="00B7024E" w:rsidRPr="00B7024E" w:rsidRDefault="00B7024E" w:rsidP="00B7024E">
            <w:pPr>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4A75A4" w:rsidRPr="003E0E1E" w14:paraId="0BB7C76D" w14:textId="77777777" w:rsidTr="00B7024E">
        <w:tc>
          <w:tcPr>
            <w:tcW w:w="842" w:type="dxa"/>
            <w:tcBorders>
              <w:right w:val="single" w:sz="4" w:space="0" w:color="auto"/>
            </w:tcBorders>
          </w:tcPr>
          <w:p w14:paraId="2128D5DF"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36A1851C"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6D7C4661" w14:textId="77777777" w:rsidR="004A75A4" w:rsidRPr="00666198" w:rsidRDefault="007C5EF7" w:rsidP="00B7024E">
            <w:pPr>
              <w:keepLines/>
              <w:spacing w:before="40" w:after="40" w:line="240" w:lineRule="auto"/>
              <w:ind w:right="-108"/>
              <w:rPr>
                <w:rFonts w:ascii="Arial" w:hAnsi="Arial" w:cs="Arial"/>
                <w:sz w:val="20"/>
                <w:szCs w:val="20"/>
              </w:rPr>
            </w:pPr>
            <w:r>
              <w:rPr>
                <w:rFonts w:ascii="Arial" w:hAnsi="Arial" w:cs="Arial"/>
                <w:sz w:val="20"/>
                <w:szCs w:val="20"/>
              </w:rPr>
              <w:t>Finanzierungsbestätigung</w:t>
            </w:r>
            <w:r w:rsidR="003F6124">
              <w:rPr>
                <w:rFonts w:ascii="Arial" w:hAnsi="Arial" w:cs="Arial"/>
                <w:sz w:val="20"/>
                <w:szCs w:val="20"/>
              </w:rPr>
              <w:t xml:space="preserve"> (Bankbestätigung)</w:t>
            </w:r>
          </w:p>
        </w:tc>
        <w:tc>
          <w:tcPr>
            <w:tcW w:w="283" w:type="dxa"/>
            <w:tcBorders>
              <w:top w:val="nil"/>
              <w:left w:val="single" w:sz="4" w:space="0" w:color="auto"/>
              <w:bottom w:val="nil"/>
              <w:right w:val="single" w:sz="4" w:space="0" w:color="auto"/>
            </w:tcBorders>
            <w:vAlign w:val="center"/>
          </w:tcPr>
          <w:p w14:paraId="53A4F4D1"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7A50E03F"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4A75A4" w:rsidRPr="003E0E1E" w14:paraId="2AF3D562" w14:textId="77777777" w:rsidTr="00B7024E">
        <w:tc>
          <w:tcPr>
            <w:tcW w:w="842" w:type="dxa"/>
            <w:tcBorders>
              <w:right w:val="single" w:sz="4" w:space="0" w:color="auto"/>
            </w:tcBorders>
          </w:tcPr>
          <w:p w14:paraId="246A61DD" w14:textId="77777777" w:rsidR="004A75A4" w:rsidRPr="00B7024E" w:rsidRDefault="004A75A4" w:rsidP="004A75A4">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203916C8" w14:textId="77777777" w:rsidR="004A75A4" w:rsidRPr="00B7024E" w:rsidRDefault="004A75A4" w:rsidP="00B7024E">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92BB2AC" w14:textId="77777777" w:rsidR="004A75A4" w:rsidRPr="00666198" w:rsidRDefault="004A75A4" w:rsidP="00B7024E">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2C725D48" w14:textId="77777777" w:rsidR="004A75A4" w:rsidRPr="00B7024E" w:rsidRDefault="004A75A4" w:rsidP="00B7024E">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3A71631B" w14:textId="77777777" w:rsidR="004A75A4" w:rsidRPr="00B7024E" w:rsidRDefault="004A75A4" w:rsidP="004A75A4">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B32CB2" w:rsidRPr="003E0E1E" w14:paraId="484BA579" w14:textId="77777777" w:rsidTr="00B7024E">
        <w:tc>
          <w:tcPr>
            <w:tcW w:w="842" w:type="dxa"/>
            <w:tcBorders>
              <w:right w:val="single" w:sz="4" w:space="0" w:color="auto"/>
            </w:tcBorders>
          </w:tcPr>
          <w:p w14:paraId="674DCA85" w14:textId="77777777"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2E5F39D1"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1639D72D" w14:textId="77777777"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4400A16E"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673DC8C2" w14:textId="77777777"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r w:rsidR="00B32CB2" w:rsidRPr="003E0E1E" w14:paraId="575B3786" w14:textId="77777777" w:rsidTr="00B7024E">
        <w:tc>
          <w:tcPr>
            <w:tcW w:w="842" w:type="dxa"/>
            <w:tcBorders>
              <w:right w:val="single" w:sz="4" w:space="0" w:color="auto"/>
            </w:tcBorders>
          </w:tcPr>
          <w:p w14:paraId="1917FB7C" w14:textId="77777777" w:rsidR="00B32CB2" w:rsidRPr="00B7024E" w:rsidRDefault="00B32CB2" w:rsidP="001C2DCC">
            <w:pPr>
              <w:keepLines/>
              <w:spacing w:before="40" w:after="40" w:line="240" w:lineRule="auto"/>
              <w:ind w:right="-108"/>
              <w:rPr>
                <w:rFonts w:ascii="Arial" w:hAnsi="Arial" w:cs="Arial"/>
                <w:sz w:val="20"/>
                <w:szCs w:val="20"/>
              </w:rPr>
            </w:pPr>
            <w:r w:rsidRPr="00B7024E">
              <w:rPr>
                <w:rFonts w:ascii="Arial" w:hAnsi="Arial" w:cs="Arial"/>
                <w:sz w:val="20"/>
                <w:szCs w:val="20"/>
              </w:rPr>
              <w:fldChar w:fldCharType="begin">
                <w:ffData>
                  <w:name w:val="Text109"/>
                  <w:enabled/>
                  <w:calcOnExit w:val="0"/>
                  <w:textInput>
                    <w:type w:val="number"/>
                    <w:forma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c>
          <w:tcPr>
            <w:tcW w:w="236" w:type="dxa"/>
            <w:tcBorders>
              <w:top w:val="nil"/>
              <w:left w:val="single" w:sz="4" w:space="0" w:color="auto"/>
              <w:bottom w:val="nil"/>
              <w:right w:val="single" w:sz="4" w:space="0" w:color="auto"/>
            </w:tcBorders>
            <w:vAlign w:val="center"/>
          </w:tcPr>
          <w:p w14:paraId="4817866F" w14:textId="77777777" w:rsidR="00B32CB2" w:rsidRPr="00B7024E" w:rsidRDefault="00B32CB2" w:rsidP="001C2DCC">
            <w:pPr>
              <w:keepLines/>
              <w:spacing w:before="40" w:after="40" w:line="240" w:lineRule="auto"/>
              <w:ind w:right="-108"/>
              <w:rPr>
                <w:rFonts w:ascii="Arial" w:hAnsi="Arial" w:cs="Arial"/>
                <w:sz w:val="20"/>
                <w:szCs w:val="20"/>
              </w:rPr>
            </w:pPr>
          </w:p>
        </w:tc>
        <w:tc>
          <w:tcPr>
            <w:tcW w:w="5585" w:type="dxa"/>
            <w:tcBorders>
              <w:left w:val="single" w:sz="4" w:space="0" w:color="auto"/>
              <w:right w:val="single" w:sz="4" w:space="0" w:color="auto"/>
            </w:tcBorders>
            <w:vAlign w:val="center"/>
          </w:tcPr>
          <w:p w14:paraId="498D279E" w14:textId="77777777" w:rsidR="00B32CB2" w:rsidRPr="00666198" w:rsidRDefault="00B32CB2" w:rsidP="001C2DCC">
            <w:pPr>
              <w:keepLines/>
              <w:spacing w:before="40" w:after="40" w:line="240" w:lineRule="auto"/>
              <w:ind w:right="-108"/>
              <w:rPr>
                <w:rFonts w:ascii="Arial" w:hAnsi="Arial" w:cs="Arial"/>
                <w:sz w:val="20"/>
                <w:szCs w:val="20"/>
              </w:rPr>
            </w:pPr>
          </w:p>
        </w:tc>
        <w:tc>
          <w:tcPr>
            <w:tcW w:w="283" w:type="dxa"/>
            <w:tcBorders>
              <w:top w:val="nil"/>
              <w:left w:val="single" w:sz="4" w:space="0" w:color="auto"/>
              <w:bottom w:val="nil"/>
              <w:right w:val="single" w:sz="4" w:space="0" w:color="auto"/>
            </w:tcBorders>
            <w:vAlign w:val="center"/>
          </w:tcPr>
          <w:p w14:paraId="4735A354" w14:textId="77777777" w:rsidR="00B32CB2" w:rsidRPr="00B7024E" w:rsidRDefault="00B32CB2" w:rsidP="001C2DCC">
            <w:pPr>
              <w:keepLines/>
              <w:spacing w:before="40" w:after="40" w:line="240" w:lineRule="auto"/>
              <w:ind w:right="-108"/>
              <w:rPr>
                <w:rFonts w:ascii="Arial" w:hAnsi="Arial" w:cs="Arial"/>
                <w:sz w:val="20"/>
                <w:szCs w:val="20"/>
              </w:rPr>
            </w:pPr>
          </w:p>
        </w:tc>
        <w:tc>
          <w:tcPr>
            <w:tcW w:w="2552" w:type="dxa"/>
            <w:tcBorders>
              <w:left w:val="single" w:sz="4" w:space="0" w:color="auto"/>
            </w:tcBorders>
          </w:tcPr>
          <w:p w14:paraId="6FC79991" w14:textId="77777777" w:rsidR="00B32CB2" w:rsidRPr="00B7024E" w:rsidRDefault="00B32CB2" w:rsidP="001C2DCC">
            <w:pPr>
              <w:keepLines/>
              <w:spacing w:before="40" w:after="40" w:line="240" w:lineRule="auto"/>
              <w:rPr>
                <w:rFonts w:ascii="Arial" w:hAnsi="Arial" w:cs="Arial"/>
                <w:sz w:val="20"/>
                <w:szCs w:val="20"/>
              </w:rPr>
            </w:pPr>
            <w:r w:rsidRPr="00B7024E">
              <w:rPr>
                <w:rFonts w:ascii="Arial" w:hAnsi="Arial" w:cs="Arial"/>
                <w:sz w:val="20"/>
                <w:szCs w:val="20"/>
              </w:rPr>
              <w:fldChar w:fldCharType="begin">
                <w:ffData>
                  <w:name w:val="Text138"/>
                  <w:enabled/>
                  <w:calcOnExit w:val="0"/>
                  <w:textInput/>
                </w:ffData>
              </w:fldChar>
            </w:r>
            <w:r w:rsidRPr="00B7024E">
              <w:rPr>
                <w:rFonts w:ascii="Arial" w:hAnsi="Arial" w:cs="Arial"/>
                <w:sz w:val="20"/>
                <w:szCs w:val="20"/>
              </w:rPr>
              <w:instrText xml:space="preserve"> FORMTEXT </w:instrText>
            </w:r>
            <w:r w:rsidRPr="00B7024E">
              <w:rPr>
                <w:rFonts w:ascii="Arial" w:hAnsi="Arial" w:cs="Arial"/>
                <w:sz w:val="20"/>
                <w:szCs w:val="20"/>
              </w:rPr>
            </w:r>
            <w:r w:rsidRPr="00B7024E">
              <w:rPr>
                <w:rFonts w:ascii="Arial" w:hAnsi="Arial" w:cs="Arial"/>
                <w:sz w:val="20"/>
                <w:szCs w:val="20"/>
              </w:rPr>
              <w:fldChar w:fldCharType="separate"/>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00BC75B9">
              <w:rPr>
                <w:rFonts w:ascii="Arial" w:hAnsi="Arial" w:cs="Arial"/>
                <w:noProof/>
                <w:sz w:val="20"/>
                <w:szCs w:val="20"/>
              </w:rPr>
              <w:t> </w:t>
            </w:r>
            <w:r w:rsidRPr="00B7024E">
              <w:rPr>
                <w:rFonts w:ascii="Arial" w:hAnsi="Arial" w:cs="Arial"/>
                <w:sz w:val="20"/>
                <w:szCs w:val="20"/>
              </w:rPr>
              <w:fldChar w:fldCharType="end"/>
            </w:r>
          </w:p>
        </w:tc>
      </w:tr>
    </w:tbl>
    <w:p w14:paraId="616E0697" w14:textId="77777777" w:rsidR="009E2B59" w:rsidRDefault="009E2B59" w:rsidP="009E2B59">
      <w:pPr>
        <w:spacing w:before="240" w:line="280" w:lineRule="exact"/>
        <w:ind w:left="425" w:hanging="425"/>
        <w:rPr>
          <w:rFonts w:ascii="Arial" w:hAnsi="Arial" w:cs="Arial"/>
        </w:rPr>
      </w:pPr>
      <w:r w:rsidRPr="001A0F63">
        <w:rPr>
          <w:rFonts w:ascii="Arial" w:hAnsi="Arial" w:cs="Arial"/>
          <w:b/>
        </w:rPr>
        <w:object w:dxaOrig="225" w:dyaOrig="225">
          <v:shape id="_x0000_i1177" type="#_x0000_t75" style="width:12.25pt;height:17pt" o:ole="">
            <v:imagedata r:id="rId54" o:title=""/>
          </v:shape>
          <w:control r:id="rId55" w:name="CheckBox21261219111111" w:shapeid="_x0000_i1177"/>
        </w:object>
      </w:r>
      <w:r w:rsidRPr="003E0E1E">
        <w:rPr>
          <w:rFonts w:ascii="Arial" w:hAnsi="Arial" w:cs="Arial"/>
          <w:b/>
        </w:rPr>
        <w:tab/>
      </w:r>
      <w:r w:rsidRPr="003E0E1E">
        <w:rPr>
          <w:rFonts w:ascii="Arial" w:hAnsi="Arial" w:cs="Arial"/>
        </w:rPr>
        <w:t>weitere Anlagen auf zusätzlichem Blatt</w:t>
      </w:r>
    </w:p>
    <w:p w14:paraId="54FFB2CF" w14:textId="77777777" w:rsidR="0067796A" w:rsidRDefault="0067796A" w:rsidP="009E2B59">
      <w:pPr>
        <w:spacing w:before="240" w:line="280" w:lineRule="exact"/>
        <w:ind w:left="425" w:hanging="425"/>
        <w:rPr>
          <w:rFonts w:ascii="Arial" w:hAnsi="Arial" w:cs="Arial"/>
        </w:rPr>
      </w:pPr>
    </w:p>
    <w:p w14:paraId="707B94E0" w14:textId="77777777" w:rsidR="0067796A" w:rsidRPr="003E0E1E" w:rsidRDefault="0067796A" w:rsidP="009E2B59">
      <w:pPr>
        <w:spacing w:before="240" w:line="280" w:lineRule="exact"/>
        <w:ind w:left="425" w:hanging="425"/>
        <w:rPr>
          <w:rFonts w:ascii="Arial" w:hAnsi="Arial" w:cs="Arial"/>
        </w:rPr>
      </w:pPr>
    </w:p>
    <w:tbl>
      <w:tblPr>
        <w:tblW w:w="964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1701"/>
      </w:tblGrid>
      <w:tr w:rsidR="009E2B59" w:rsidRPr="003E0E1E" w14:paraId="5AEAE273" w14:textId="77777777" w:rsidTr="0094655B">
        <w:trPr>
          <w:trHeight w:val="298"/>
        </w:trPr>
        <w:tc>
          <w:tcPr>
            <w:tcW w:w="9640" w:type="dxa"/>
            <w:gridSpan w:val="2"/>
            <w:tcBorders>
              <w:top w:val="single" w:sz="4" w:space="0" w:color="000000"/>
              <w:left w:val="single" w:sz="4" w:space="0" w:color="000000"/>
              <w:bottom w:val="single" w:sz="4" w:space="0" w:color="auto"/>
              <w:right w:val="single" w:sz="4" w:space="0" w:color="000000"/>
            </w:tcBorders>
            <w:shd w:val="clear" w:color="auto" w:fill="BFBFBF"/>
          </w:tcPr>
          <w:p w14:paraId="500B41DF" w14:textId="77777777" w:rsidR="009E2B59" w:rsidRPr="003E0E1E" w:rsidRDefault="009E2B59" w:rsidP="00B7024E">
            <w:pPr>
              <w:keepNext/>
              <w:keepLines/>
              <w:widowControl w:val="0"/>
              <w:suppressAutoHyphens/>
              <w:spacing w:before="120" w:after="120" w:line="280" w:lineRule="exact"/>
              <w:ind w:left="176"/>
              <w:rPr>
                <w:rFonts w:ascii="Arial" w:eastAsia="Calibri" w:hAnsi="Arial" w:cs="Arial"/>
                <w:b/>
                <w:sz w:val="28"/>
                <w:szCs w:val="22"/>
                <w:lang w:eastAsia="ar-SA"/>
              </w:rPr>
            </w:pPr>
            <w:r w:rsidRPr="003E0E1E">
              <w:rPr>
                <w:rFonts w:ascii="Arial" w:hAnsi="Arial" w:cs="Arial"/>
                <w:b/>
                <w:sz w:val="28"/>
              </w:rPr>
              <w:lastRenderedPageBreak/>
              <w:t xml:space="preserve">Entscheidungen der Bewilligungsbehörde </w:t>
            </w:r>
            <w:r w:rsidRPr="003E0E1E">
              <w:rPr>
                <w:rFonts w:ascii="Arial" w:hAnsi="Arial" w:cs="Arial"/>
                <w:b/>
                <w:sz w:val="28"/>
              </w:rPr>
              <w:br/>
            </w:r>
            <w:r w:rsidRPr="003F6124">
              <w:rPr>
                <w:rFonts w:ascii="Arial" w:hAnsi="Arial" w:cs="Arial"/>
                <w:b/>
                <w:i/>
                <w:sz w:val="28"/>
                <w:szCs w:val="18"/>
                <w:highlight w:val="lightGray"/>
              </w:rPr>
              <w:t>(Nur von der ADD auszufüllen)</w:t>
            </w:r>
          </w:p>
        </w:tc>
      </w:tr>
      <w:tr w:rsidR="009E2B59" w:rsidRPr="003E0E1E" w14:paraId="1646768F" w14:textId="77777777" w:rsidTr="0094655B">
        <w:trPr>
          <w:trHeight w:val="495"/>
        </w:trPr>
        <w:tc>
          <w:tcPr>
            <w:tcW w:w="7939" w:type="dxa"/>
            <w:tcBorders>
              <w:top w:val="single" w:sz="4" w:space="0" w:color="auto"/>
              <w:left w:val="single" w:sz="4" w:space="0" w:color="000000"/>
              <w:bottom w:val="single" w:sz="4" w:space="0" w:color="000000"/>
              <w:right w:val="single" w:sz="4" w:space="0" w:color="auto"/>
            </w:tcBorders>
            <w:shd w:val="clear" w:color="auto" w:fill="D9D9D9"/>
            <w:vAlign w:val="center"/>
          </w:tcPr>
          <w:p w14:paraId="7FFE38D4" w14:textId="77777777" w:rsidR="009E2B59" w:rsidRPr="00B7024E" w:rsidRDefault="009E2B59" w:rsidP="00B7024E">
            <w:pPr>
              <w:keepNext/>
              <w:keepLines/>
              <w:widowControl w:val="0"/>
              <w:suppressAutoHyphens/>
              <w:spacing w:line="280" w:lineRule="exact"/>
              <w:rPr>
                <w:rFonts w:ascii="Arial" w:eastAsia="Calibri" w:hAnsi="Arial" w:cs="Arial"/>
                <w:b/>
                <w:sz w:val="20"/>
                <w:szCs w:val="20"/>
                <w:lang w:eastAsia="ar-SA"/>
              </w:rPr>
            </w:pPr>
            <w:r w:rsidRPr="00B7024E">
              <w:rPr>
                <w:rFonts w:ascii="Arial" w:eastAsia="Calibri" w:hAnsi="Arial" w:cs="Arial"/>
                <w:b/>
                <w:sz w:val="20"/>
                <w:szCs w:val="20"/>
                <w:lang w:eastAsia="ar-SA"/>
              </w:rPr>
              <w:t>Bestätigung des vollständigen Eingangs des Antrages auf Förderung und  Gestattung des Maßnahmenbeginns kann erteilt werden?</w:t>
            </w:r>
          </w:p>
        </w:tc>
        <w:tc>
          <w:tcPr>
            <w:tcW w:w="1701" w:type="dxa"/>
            <w:tcBorders>
              <w:top w:val="single" w:sz="4" w:space="0" w:color="auto"/>
              <w:left w:val="single" w:sz="4" w:space="0" w:color="auto"/>
              <w:bottom w:val="single" w:sz="4" w:space="0" w:color="000000"/>
              <w:right w:val="single" w:sz="4" w:space="0" w:color="000000"/>
            </w:tcBorders>
            <w:shd w:val="clear" w:color="auto" w:fill="D9D9D9"/>
            <w:vAlign w:val="center"/>
          </w:tcPr>
          <w:p w14:paraId="56D7222A" w14:textId="77777777"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1E3AD0">
              <w:rPr>
                <w:rFonts w:ascii="Arial" w:eastAsia="Calibri" w:hAnsi="Arial" w:cs="Arial"/>
                <w:b/>
                <w:sz w:val="22"/>
                <w:szCs w:val="22"/>
                <w:lang w:eastAsia="ar-SA"/>
              </w:rPr>
            </w:r>
            <w:r w:rsidR="001E3AD0">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1E3AD0">
              <w:rPr>
                <w:rFonts w:ascii="Arial" w:eastAsia="Calibri" w:hAnsi="Arial" w:cs="Arial"/>
                <w:b/>
                <w:sz w:val="22"/>
                <w:szCs w:val="22"/>
                <w:lang w:eastAsia="ar-SA"/>
              </w:rPr>
            </w:r>
            <w:r w:rsidR="001E3AD0">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14:paraId="4E7887F9" w14:textId="77777777" w:rsidTr="0094655B">
        <w:trPr>
          <w:trHeight w:val="495"/>
        </w:trPr>
        <w:tc>
          <w:tcPr>
            <w:tcW w:w="7939" w:type="dxa"/>
            <w:tcBorders>
              <w:top w:val="single" w:sz="4" w:space="0" w:color="auto"/>
              <w:left w:val="single" w:sz="4" w:space="0" w:color="000000"/>
              <w:bottom w:val="single" w:sz="4" w:space="0" w:color="auto"/>
              <w:right w:val="single" w:sz="4" w:space="0" w:color="auto"/>
            </w:tcBorders>
            <w:shd w:val="clear" w:color="auto" w:fill="D9D9D9"/>
            <w:vAlign w:val="center"/>
          </w:tcPr>
          <w:p w14:paraId="283F0280" w14:textId="77777777" w:rsidR="009E2B59" w:rsidRPr="00B7024E" w:rsidRDefault="009E2B59" w:rsidP="00B7024E">
            <w:pPr>
              <w:keepNext/>
              <w:keepLines/>
              <w:widowControl w:val="0"/>
              <w:suppressAutoHyphens/>
              <w:spacing w:line="280" w:lineRule="exact"/>
              <w:rPr>
                <w:rFonts w:ascii="Arial" w:eastAsia="Calibri" w:hAnsi="Arial" w:cs="Arial"/>
                <w:b/>
                <w:sz w:val="20"/>
                <w:szCs w:val="20"/>
                <w:lang w:eastAsia="ar-SA"/>
              </w:rPr>
            </w:pPr>
            <w:r w:rsidRPr="00B7024E">
              <w:rPr>
                <w:rFonts w:ascii="Arial" w:eastAsia="Calibri" w:hAnsi="Arial" w:cs="Arial"/>
                <w:b/>
                <w:sz w:val="20"/>
                <w:szCs w:val="20"/>
                <w:lang w:eastAsia="ar-SA"/>
              </w:rPr>
              <w:t xml:space="preserve">Antrag kann – wie beantragt – bewilligt werden? </w:t>
            </w:r>
          </w:p>
        </w:tc>
        <w:tc>
          <w:tcPr>
            <w:tcW w:w="1701" w:type="dxa"/>
            <w:tcBorders>
              <w:top w:val="single" w:sz="4" w:space="0" w:color="auto"/>
              <w:left w:val="single" w:sz="4" w:space="0" w:color="auto"/>
              <w:bottom w:val="single" w:sz="4" w:space="0" w:color="auto"/>
              <w:right w:val="single" w:sz="4" w:space="0" w:color="000000"/>
            </w:tcBorders>
            <w:shd w:val="clear" w:color="auto" w:fill="D9D9D9"/>
            <w:vAlign w:val="center"/>
          </w:tcPr>
          <w:p w14:paraId="144FA4F8" w14:textId="77777777"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1E3AD0">
              <w:rPr>
                <w:rFonts w:ascii="Arial" w:eastAsia="Calibri" w:hAnsi="Arial" w:cs="Arial"/>
                <w:b/>
                <w:sz w:val="22"/>
                <w:szCs w:val="22"/>
                <w:lang w:eastAsia="ar-SA"/>
              </w:rPr>
            </w:r>
            <w:r w:rsidR="001E3AD0">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1E3AD0">
              <w:rPr>
                <w:rFonts w:ascii="Arial" w:eastAsia="Calibri" w:hAnsi="Arial" w:cs="Arial"/>
                <w:b/>
                <w:sz w:val="22"/>
                <w:szCs w:val="22"/>
                <w:lang w:eastAsia="ar-SA"/>
              </w:rPr>
            </w:r>
            <w:r w:rsidR="001E3AD0">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14:paraId="44B93014" w14:textId="77777777" w:rsidTr="0094655B">
        <w:trPr>
          <w:trHeight w:val="495"/>
        </w:trPr>
        <w:tc>
          <w:tcPr>
            <w:tcW w:w="7939" w:type="dxa"/>
            <w:tcBorders>
              <w:top w:val="single" w:sz="4" w:space="0" w:color="auto"/>
              <w:left w:val="single" w:sz="4" w:space="0" w:color="000000"/>
              <w:bottom w:val="single" w:sz="4" w:space="0" w:color="auto"/>
              <w:right w:val="single" w:sz="4" w:space="0" w:color="auto"/>
            </w:tcBorders>
            <w:shd w:val="clear" w:color="auto" w:fill="D9D9D9"/>
            <w:vAlign w:val="center"/>
          </w:tcPr>
          <w:p w14:paraId="0105390C" w14:textId="77777777" w:rsidR="009E2B59" w:rsidRPr="00B7024E" w:rsidRDefault="009E2B59" w:rsidP="0094655B">
            <w:pPr>
              <w:keepNext/>
              <w:keepLines/>
              <w:widowControl w:val="0"/>
              <w:suppressAutoHyphens/>
              <w:spacing w:line="280" w:lineRule="exact"/>
              <w:ind w:left="501" w:hanging="501"/>
              <w:rPr>
                <w:rFonts w:ascii="Arial" w:eastAsia="Calibri" w:hAnsi="Arial" w:cs="Arial"/>
                <w:b/>
                <w:sz w:val="20"/>
                <w:szCs w:val="20"/>
                <w:lang w:eastAsia="ar-SA"/>
              </w:rPr>
            </w:pPr>
            <w:r w:rsidRPr="00B7024E">
              <w:rPr>
                <w:rFonts w:ascii="Arial" w:eastAsia="Calibri" w:hAnsi="Arial" w:cs="Arial"/>
                <w:b/>
                <w:sz w:val="20"/>
                <w:szCs w:val="20"/>
                <w:lang w:eastAsia="ar-SA"/>
              </w:rPr>
              <w:t>Bemerkungen</w:t>
            </w:r>
          </w:p>
        </w:tc>
        <w:tc>
          <w:tcPr>
            <w:tcW w:w="1701" w:type="dxa"/>
            <w:tcBorders>
              <w:top w:val="single" w:sz="4" w:space="0" w:color="auto"/>
              <w:left w:val="single" w:sz="4" w:space="0" w:color="auto"/>
              <w:bottom w:val="single" w:sz="4" w:space="0" w:color="auto"/>
              <w:right w:val="single" w:sz="4" w:space="0" w:color="000000"/>
            </w:tcBorders>
            <w:shd w:val="clear" w:color="auto" w:fill="D9D9D9"/>
            <w:vAlign w:val="center"/>
          </w:tcPr>
          <w:p w14:paraId="406A2FD1" w14:textId="77777777" w:rsidR="009E2B59" w:rsidRPr="001A0F63"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1E3AD0">
              <w:rPr>
                <w:rFonts w:ascii="Arial" w:eastAsia="Calibri" w:hAnsi="Arial" w:cs="Arial"/>
                <w:b/>
                <w:sz w:val="22"/>
                <w:szCs w:val="22"/>
                <w:lang w:eastAsia="ar-SA"/>
              </w:rPr>
            </w:r>
            <w:r w:rsidR="001E3AD0">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ja </w:t>
            </w:r>
            <w:r w:rsidRPr="003E0E1E">
              <w:rPr>
                <w:rFonts w:ascii="Arial" w:eastAsia="Calibri" w:hAnsi="Arial" w:cs="Arial"/>
                <w:b/>
                <w:sz w:val="22"/>
                <w:szCs w:val="22"/>
                <w:lang w:eastAsia="ar-SA"/>
              </w:rPr>
              <w:fldChar w:fldCharType="begin">
                <w:ffData>
                  <w:name w:val="Kontrollkästchen1"/>
                  <w:enabled/>
                  <w:calcOnExit w:val="0"/>
                  <w:checkBox>
                    <w:sizeAuto/>
                    <w:default w:val="0"/>
                  </w:checkBox>
                </w:ffData>
              </w:fldChar>
            </w:r>
            <w:r w:rsidRPr="003E0E1E">
              <w:rPr>
                <w:rFonts w:ascii="Arial" w:eastAsia="Calibri" w:hAnsi="Arial" w:cs="Arial"/>
                <w:b/>
                <w:sz w:val="22"/>
                <w:szCs w:val="22"/>
                <w:lang w:eastAsia="ar-SA"/>
              </w:rPr>
              <w:instrText xml:space="preserve"> FORMCHECKBOX </w:instrText>
            </w:r>
            <w:r w:rsidR="001E3AD0">
              <w:rPr>
                <w:rFonts w:ascii="Arial" w:eastAsia="Calibri" w:hAnsi="Arial" w:cs="Arial"/>
                <w:b/>
                <w:sz w:val="22"/>
                <w:szCs w:val="22"/>
                <w:lang w:eastAsia="ar-SA"/>
              </w:rPr>
            </w:r>
            <w:r w:rsidR="001E3AD0">
              <w:rPr>
                <w:rFonts w:ascii="Arial" w:eastAsia="Calibri" w:hAnsi="Arial" w:cs="Arial"/>
                <w:b/>
                <w:sz w:val="22"/>
                <w:szCs w:val="22"/>
                <w:lang w:eastAsia="ar-SA"/>
              </w:rPr>
              <w:fldChar w:fldCharType="separate"/>
            </w:r>
            <w:r w:rsidRPr="003E0E1E">
              <w:rPr>
                <w:rFonts w:ascii="Arial" w:eastAsia="Calibri" w:hAnsi="Arial" w:cs="Arial"/>
                <w:b/>
                <w:sz w:val="22"/>
                <w:szCs w:val="22"/>
                <w:lang w:eastAsia="ar-SA"/>
              </w:rPr>
              <w:fldChar w:fldCharType="end"/>
            </w:r>
            <w:r w:rsidRPr="001A0F63">
              <w:rPr>
                <w:rFonts w:ascii="Arial" w:eastAsia="Calibri" w:hAnsi="Arial" w:cs="Arial"/>
                <w:b/>
                <w:sz w:val="22"/>
                <w:szCs w:val="22"/>
                <w:lang w:eastAsia="ar-SA"/>
              </w:rPr>
              <w:t xml:space="preserve"> nein</w:t>
            </w:r>
          </w:p>
        </w:tc>
      </w:tr>
      <w:tr w:rsidR="009E2B59" w:rsidRPr="003E0E1E" w14:paraId="4AA84268" w14:textId="77777777" w:rsidTr="0094655B">
        <w:trPr>
          <w:trHeight w:val="1581"/>
        </w:trPr>
        <w:tc>
          <w:tcPr>
            <w:tcW w:w="964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0F765BB1" w14:textId="77777777" w:rsidR="009E2B59" w:rsidRPr="003E0E1E" w:rsidRDefault="009E2B59" w:rsidP="0094655B">
            <w:pPr>
              <w:keepNext/>
              <w:keepLines/>
              <w:widowControl w:val="0"/>
              <w:suppressAutoHyphens/>
              <w:spacing w:line="280" w:lineRule="exact"/>
              <w:ind w:left="501" w:hanging="501"/>
              <w:jc w:val="center"/>
              <w:rPr>
                <w:rFonts w:ascii="Arial" w:eastAsia="Calibri" w:hAnsi="Arial" w:cs="Arial"/>
                <w:b/>
                <w:sz w:val="22"/>
                <w:szCs w:val="22"/>
                <w:lang w:eastAsia="ar-SA"/>
              </w:rPr>
            </w:pPr>
          </w:p>
        </w:tc>
      </w:tr>
    </w:tbl>
    <w:p w14:paraId="340876F5" w14:textId="77777777" w:rsidR="009E2B59" w:rsidRDefault="009E2B59" w:rsidP="009E2B59">
      <w:pPr>
        <w:rPr>
          <w:rFonts w:ascii="Arial" w:hAnsi="Arial" w:cs="Arial"/>
          <w:sz w:val="22"/>
          <w:szCs w:val="22"/>
        </w:rPr>
      </w:pPr>
    </w:p>
    <w:tbl>
      <w:tblPr>
        <w:tblW w:w="0" w:type="auto"/>
        <w:tblInd w:w="108" w:type="dxa"/>
        <w:tblBorders>
          <w:insideH w:val="single" w:sz="18" w:space="0" w:color="FFFFFF"/>
          <w:insideV w:val="single" w:sz="18" w:space="0" w:color="FFFFFF"/>
        </w:tblBorders>
        <w:tblLook w:val="04A0" w:firstRow="1" w:lastRow="0" w:firstColumn="1" w:lastColumn="0" w:noHBand="0" w:noVBand="1"/>
      </w:tblPr>
      <w:tblGrid>
        <w:gridCol w:w="4026"/>
        <w:gridCol w:w="5488"/>
      </w:tblGrid>
      <w:tr w:rsidR="009E2B59" w:rsidRPr="003E0E1E" w14:paraId="39F847CC" w14:textId="77777777" w:rsidTr="0094655B">
        <w:trPr>
          <w:trHeight w:val="510"/>
        </w:trPr>
        <w:tc>
          <w:tcPr>
            <w:tcW w:w="4077" w:type="dxa"/>
            <w:shd w:val="pct20" w:color="000000" w:fill="FFFFFF"/>
          </w:tcPr>
          <w:p w14:paraId="43C8736A" w14:textId="77777777" w:rsidR="009E2B59" w:rsidRPr="003E0E1E" w:rsidRDefault="009E2B59" w:rsidP="0094655B">
            <w:pPr>
              <w:pStyle w:val="Standard1"/>
              <w:spacing w:line="360" w:lineRule="exact"/>
              <w:rPr>
                <w:rFonts w:ascii="Arial" w:hAnsi="Arial" w:cs="Arial"/>
                <w:b/>
                <w:bCs/>
              </w:rPr>
            </w:pPr>
            <w:r w:rsidRPr="003E0E1E">
              <w:rPr>
                <w:rFonts w:ascii="Arial" w:hAnsi="Arial" w:cs="Arial"/>
                <w:b/>
                <w:bCs/>
              </w:rPr>
              <w:t>Datum/Ort</w:t>
            </w:r>
          </w:p>
        </w:tc>
        <w:tc>
          <w:tcPr>
            <w:tcW w:w="5562" w:type="dxa"/>
            <w:shd w:val="pct20" w:color="000000" w:fill="FFFFFF"/>
          </w:tcPr>
          <w:p w14:paraId="7C007E40" w14:textId="77777777" w:rsidR="009E2B59" w:rsidRPr="003E0E1E" w:rsidRDefault="009E2B59" w:rsidP="0094655B">
            <w:pPr>
              <w:pStyle w:val="Standard1"/>
              <w:spacing w:line="360" w:lineRule="exact"/>
              <w:rPr>
                <w:rFonts w:ascii="Arial" w:hAnsi="Arial" w:cs="Arial"/>
                <w:b/>
                <w:bCs/>
              </w:rPr>
            </w:pPr>
            <w:r w:rsidRPr="003E0E1E">
              <w:rPr>
                <w:rFonts w:ascii="Arial" w:hAnsi="Arial" w:cs="Arial"/>
                <w:b/>
                <w:bCs/>
              </w:rPr>
              <w:t>Bearbeiter/in</w:t>
            </w:r>
          </w:p>
        </w:tc>
      </w:tr>
      <w:tr w:rsidR="009E2B59" w:rsidRPr="003E0E1E" w14:paraId="1B0BF80D" w14:textId="77777777" w:rsidTr="0094655B">
        <w:trPr>
          <w:trHeight w:val="510"/>
        </w:trPr>
        <w:tc>
          <w:tcPr>
            <w:tcW w:w="4077" w:type="dxa"/>
            <w:shd w:val="pct5" w:color="000000" w:fill="FFFFFF"/>
          </w:tcPr>
          <w:p w14:paraId="04E74257" w14:textId="77777777" w:rsidR="009E2B59" w:rsidRPr="003E0E1E" w:rsidRDefault="009E2B59" w:rsidP="0094655B">
            <w:pPr>
              <w:pStyle w:val="Standard1"/>
              <w:spacing w:line="360" w:lineRule="exact"/>
              <w:rPr>
                <w:rFonts w:ascii="Arial" w:hAnsi="Arial" w:cs="Arial"/>
              </w:rPr>
            </w:pPr>
          </w:p>
        </w:tc>
        <w:tc>
          <w:tcPr>
            <w:tcW w:w="5562" w:type="dxa"/>
            <w:shd w:val="pct5" w:color="000000" w:fill="FFFFFF"/>
          </w:tcPr>
          <w:p w14:paraId="36E8C64B" w14:textId="77777777" w:rsidR="009E2B59" w:rsidRPr="003E0E1E" w:rsidRDefault="009E2B59" w:rsidP="0094655B">
            <w:pPr>
              <w:pStyle w:val="Standard1"/>
              <w:spacing w:line="360" w:lineRule="exact"/>
              <w:rPr>
                <w:rFonts w:ascii="Arial" w:hAnsi="Arial" w:cs="Arial"/>
              </w:rPr>
            </w:pPr>
          </w:p>
        </w:tc>
      </w:tr>
      <w:tr w:rsidR="009E2B59" w:rsidRPr="003E0E1E" w14:paraId="3CA601C0" w14:textId="77777777" w:rsidTr="0094655B">
        <w:trPr>
          <w:trHeight w:val="510"/>
        </w:trPr>
        <w:tc>
          <w:tcPr>
            <w:tcW w:w="4077" w:type="dxa"/>
            <w:shd w:val="pct20" w:color="000000" w:fill="FFFFFF"/>
          </w:tcPr>
          <w:p w14:paraId="3537C52B" w14:textId="77777777" w:rsidR="009E2B59" w:rsidRPr="003E0E1E" w:rsidRDefault="009E2B59" w:rsidP="0094655B">
            <w:pPr>
              <w:pStyle w:val="Standard1"/>
              <w:spacing w:line="360" w:lineRule="exact"/>
              <w:rPr>
                <w:rFonts w:ascii="Arial" w:hAnsi="Arial" w:cs="Arial"/>
              </w:rPr>
            </w:pPr>
          </w:p>
        </w:tc>
        <w:tc>
          <w:tcPr>
            <w:tcW w:w="5562" w:type="dxa"/>
            <w:shd w:val="pct20" w:color="000000" w:fill="FFFFFF"/>
          </w:tcPr>
          <w:p w14:paraId="3793D02C" w14:textId="77777777" w:rsidR="009E2B59" w:rsidRPr="003E0E1E" w:rsidRDefault="009E2B59" w:rsidP="0094655B">
            <w:pPr>
              <w:pStyle w:val="Standard1"/>
              <w:spacing w:line="360" w:lineRule="exact"/>
              <w:rPr>
                <w:rFonts w:ascii="Arial" w:hAnsi="Arial" w:cs="Arial"/>
              </w:rPr>
            </w:pPr>
          </w:p>
        </w:tc>
      </w:tr>
    </w:tbl>
    <w:p w14:paraId="479DED74" w14:textId="77777777" w:rsidR="009E2B59" w:rsidRPr="009E2B59" w:rsidRDefault="009E2B59" w:rsidP="009E2B59">
      <w:pPr>
        <w:tabs>
          <w:tab w:val="left" w:pos="180"/>
        </w:tabs>
        <w:spacing w:line="60" w:lineRule="exact"/>
        <w:ind w:right="-289"/>
        <w:rPr>
          <w:rFonts w:ascii="Arial" w:hAnsi="Arial" w:cs="Arial"/>
          <w:b/>
          <w:sz w:val="6"/>
          <w:szCs w:val="40"/>
        </w:rPr>
      </w:pPr>
    </w:p>
    <w:p w14:paraId="10AB58A8" w14:textId="77777777" w:rsidR="009E2B59" w:rsidRPr="009E2B59" w:rsidRDefault="009E2B59" w:rsidP="009E2B59">
      <w:pPr>
        <w:tabs>
          <w:tab w:val="left" w:pos="180"/>
        </w:tabs>
        <w:spacing w:line="60" w:lineRule="exact"/>
        <w:ind w:right="-289"/>
        <w:rPr>
          <w:rFonts w:ascii="Arial" w:hAnsi="Arial" w:cs="Arial"/>
          <w:b/>
          <w:sz w:val="6"/>
          <w:szCs w:val="40"/>
        </w:rPr>
      </w:pPr>
    </w:p>
    <w:p w14:paraId="1874CC85" w14:textId="77777777" w:rsidR="009E2B59" w:rsidRPr="009E2B59" w:rsidRDefault="009E2B59" w:rsidP="009E2B59">
      <w:pPr>
        <w:tabs>
          <w:tab w:val="left" w:pos="180"/>
        </w:tabs>
        <w:spacing w:line="60" w:lineRule="exact"/>
        <w:ind w:right="-289"/>
        <w:rPr>
          <w:rFonts w:ascii="Arial" w:hAnsi="Arial" w:cs="Arial"/>
          <w:b/>
          <w:sz w:val="6"/>
          <w:szCs w:val="40"/>
        </w:rPr>
      </w:pPr>
    </w:p>
    <w:p w14:paraId="53D6D997" w14:textId="77777777" w:rsidR="00DC6717" w:rsidRPr="001A0F63" w:rsidRDefault="00DC6717" w:rsidP="00B7024E">
      <w:pPr>
        <w:spacing w:line="360" w:lineRule="exact"/>
        <w:rPr>
          <w:rStyle w:val="Hervorhebung"/>
          <w:rFonts w:ascii="Arial" w:hAnsi="Arial" w:cs="Arial"/>
          <w:b/>
          <w:i w:val="0"/>
          <w:iCs w:val="0"/>
          <w:caps/>
          <w:sz w:val="32"/>
          <w:szCs w:val="72"/>
        </w:rPr>
      </w:pPr>
    </w:p>
    <w:sectPr w:rsidR="00DC6717" w:rsidRPr="001A0F63" w:rsidSect="00050D10">
      <w:footerReference w:type="default" r:id="rId56"/>
      <w:footerReference w:type="first" r:id="rId57"/>
      <w:pgSz w:w="11907" w:h="16840" w:code="9"/>
      <w:pgMar w:top="1134" w:right="1134" w:bottom="1418" w:left="1367" w:header="431" w:footer="431" w:gutter="0"/>
      <w:paperSrc w:first="2" w:other="2"/>
      <w:cols w:space="720"/>
      <w:formProt w:val="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CDA682" w15:done="0"/>
  <w15:commentEx w15:paraId="3D7975BC" w15:paraIdParent="05CDA68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26733" w14:textId="77777777" w:rsidR="001955CB" w:rsidRDefault="001955CB">
      <w:r>
        <w:separator/>
      </w:r>
    </w:p>
  </w:endnote>
  <w:endnote w:type="continuationSeparator" w:id="0">
    <w:p w14:paraId="6C1736D5" w14:textId="77777777" w:rsidR="001955CB" w:rsidRDefault="0019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vanish w:val="0"/>
        <w:sz w:val="18"/>
        <w:szCs w:val="18"/>
      </w:rPr>
      <w:id w:val="691116445"/>
      <w:docPartObj>
        <w:docPartGallery w:val="Page Numbers (Bottom of Page)"/>
        <w:docPartUnique/>
      </w:docPartObj>
    </w:sdtPr>
    <w:sdtEndPr/>
    <w:sdtContent>
      <w:p w14:paraId="6EDB7CFB" w14:textId="2B7AF020" w:rsidR="001955CB" w:rsidRPr="00CA7B74" w:rsidRDefault="001955CB" w:rsidP="003A4764">
        <w:pPr>
          <w:pStyle w:val="Fuzeile"/>
          <w:jc w:val="right"/>
          <w:rPr>
            <w:rFonts w:ascii="Arial" w:hAnsi="Arial" w:cs="Arial"/>
            <w:vanish w:val="0"/>
            <w:sz w:val="18"/>
            <w:szCs w:val="18"/>
          </w:rPr>
        </w:pPr>
        <w:r w:rsidRPr="00CA7B74">
          <w:rPr>
            <w:rFonts w:ascii="Arial" w:hAnsi="Arial" w:cs="Arial"/>
            <w:vanish w:val="0"/>
            <w:sz w:val="18"/>
            <w:szCs w:val="18"/>
          </w:rPr>
          <w:t xml:space="preserve">Seite </w:t>
        </w:r>
        <w:r w:rsidRPr="00CA7B74">
          <w:rPr>
            <w:rFonts w:ascii="Arial" w:hAnsi="Arial" w:cs="Arial"/>
            <w:b/>
            <w:vanish w:val="0"/>
            <w:sz w:val="18"/>
            <w:szCs w:val="18"/>
          </w:rPr>
          <w:fldChar w:fldCharType="begin"/>
        </w:r>
        <w:r w:rsidRPr="00CA7B74">
          <w:rPr>
            <w:rFonts w:ascii="Arial" w:hAnsi="Arial" w:cs="Arial"/>
            <w:b/>
            <w:vanish w:val="0"/>
            <w:sz w:val="18"/>
            <w:szCs w:val="18"/>
          </w:rPr>
          <w:instrText>PAGE  \* Arabic  \* MERGEFORMAT</w:instrText>
        </w:r>
        <w:r w:rsidRPr="00CA7B74">
          <w:rPr>
            <w:rFonts w:ascii="Arial" w:hAnsi="Arial" w:cs="Arial"/>
            <w:b/>
            <w:vanish w:val="0"/>
            <w:sz w:val="18"/>
            <w:szCs w:val="18"/>
          </w:rPr>
          <w:fldChar w:fldCharType="separate"/>
        </w:r>
        <w:r w:rsidR="001E3AD0">
          <w:rPr>
            <w:rFonts w:ascii="Arial" w:hAnsi="Arial" w:cs="Arial"/>
            <w:b/>
            <w:noProof/>
            <w:vanish w:val="0"/>
            <w:sz w:val="18"/>
            <w:szCs w:val="18"/>
          </w:rPr>
          <w:t>2</w:t>
        </w:r>
        <w:r w:rsidRPr="00CA7B74">
          <w:rPr>
            <w:rFonts w:ascii="Arial" w:hAnsi="Arial" w:cs="Arial"/>
            <w:b/>
            <w:vanish w:val="0"/>
            <w:sz w:val="18"/>
            <w:szCs w:val="18"/>
          </w:rPr>
          <w:fldChar w:fldCharType="end"/>
        </w:r>
        <w:r w:rsidRPr="00CA7B74">
          <w:rPr>
            <w:rFonts w:ascii="Arial" w:hAnsi="Arial" w:cs="Arial"/>
            <w:vanish w:val="0"/>
            <w:sz w:val="18"/>
            <w:szCs w:val="18"/>
          </w:rPr>
          <w:t xml:space="preserve"> von </w:t>
        </w:r>
        <w:r w:rsidRPr="00CA7B74">
          <w:rPr>
            <w:rFonts w:ascii="Arial" w:hAnsi="Arial" w:cs="Arial"/>
            <w:b/>
            <w:vanish w:val="0"/>
            <w:sz w:val="18"/>
            <w:szCs w:val="18"/>
          </w:rPr>
          <w:fldChar w:fldCharType="begin"/>
        </w:r>
        <w:r w:rsidRPr="00CA7B74">
          <w:rPr>
            <w:rFonts w:ascii="Arial" w:hAnsi="Arial" w:cs="Arial"/>
            <w:b/>
            <w:vanish w:val="0"/>
            <w:sz w:val="18"/>
            <w:szCs w:val="18"/>
          </w:rPr>
          <w:instrText>NUMPAGES  \* Arabic  \* MERGEFORMAT</w:instrText>
        </w:r>
        <w:r w:rsidRPr="00CA7B74">
          <w:rPr>
            <w:rFonts w:ascii="Arial" w:hAnsi="Arial" w:cs="Arial"/>
            <w:b/>
            <w:vanish w:val="0"/>
            <w:sz w:val="18"/>
            <w:szCs w:val="18"/>
          </w:rPr>
          <w:fldChar w:fldCharType="separate"/>
        </w:r>
        <w:r w:rsidR="001E3AD0">
          <w:rPr>
            <w:rFonts w:ascii="Arial" w:hAnsi="Arial" w:cs="Arial"/>
            <w:b/>
            <w:noProof/>
            <w:vanish w:val="0"/>
            <w:sz w:val="18"/>
            <w:szCs w:val="18"/>
          </w:rPr>
          <w:t>13</w:t>
        </w:r>
        <w:r w:rsidRPr="00CA7B74">
          <w:rPr>
            <w:rFonts w:ascii="Arial" w:hAnsi="Arial" w:cs="Arial"/>
            <w:b/>
            <w:vanish w:val="0"/>
            <w:sz w:val="18"/>
            <w:szCs w:val="18"/>
          </w:rPr>
          <w:fldChar w:fldCharType="end"/>
        </w:r>
      </w:p>
    </w:sdtContent>
  </w:sdt>
  <w:p w14:paraId="75568B09" w14:textId="77777777" w:rsidR="001955CB" w:rsidRPr="004E58F8" w:rsidRDefault="001955CB" w:rsidP="004E58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DCB4" w14:textId="77777777" w:rsidR="001955CB" w:rsidRDefault="001955CB" w:rsidP="003A4764">
    <w:pPr>
      <w:pStyle w:val="Fuzeile"/>
      <w:jc w:val="right"/>
      <w:rPr>
        <w:vanish w:val="0"/>
      </w:rPr>
    </w:pPr>
  </w:p>
  <w:p w14:paraId="3AA1B411" w14:textId="77777777" w:rsidR="001955CB" w:rsidRDefault="001955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FE25F" w14:textId="77777777" w:rsidR="001955CB" w:rsidRDefault="001955CB">
      <w:r>
        <w:separator/>
      </w:r>
    </w:p>
  </w:footnote>
  <w:footnote w:type="continuationSeparator" w:id="0">
    <w:p w14:paraId="19C14C56" w14:textId="77777777" w:rsidR="001955CB" w:rsidRDefault="001955CB">
      <w:r>
        <w:continuationSeparator/>
      </w:r>
    </w:p>
  </w:footnote>
  <w:footnote w:id="1">
    <w:p w14:paraId="4EF2618A" w14:textId="77777777" w:rsidR="001955CB" w:rsidRDefault="001955CB" w:rsidP="001C2DCC">
      <w:pPr>
        <w:pStyle w:val="Funotentext"/>
        <w:ind w:left="284" w:hanging="284"/>
      </w:pPr>
      <w:r w:rsidRPr="00500139">
        <w:rPr>
          <w:rStyle w:val="Funotenzeichen"/>
        </w:rPr>
        <w:footnoteRef/>
      </w:r>
      <w:r>
        <w:tab/>
      </w:r>
      <w:r w:rsidRPr="00500139">
        <w:t>Besteht die Berechtigung nach § 15 Umsatzsteuergesetz (UStG</w:t>
      </w:r>
      <w:r>
        <w:t xml:space="preserve">) </w:t>
      </w:r>
      <w:r w:rsidRPr="00500139">
        <w:t>zum Vorsteuerabzug, ist die Mehrwertsteuer aus ELER-Mitteln nicht kofinanzierungsfähig. Insofern ist projektbezogen durch die Bescheinigung des Finanzamtes nachzuweisen, dass die Mehrwertsteuer nicht rückerstattet wird.</w:t>
      </w:r>
      <w:bookmarkStart w:id="2" w:name="_GoBack"/>
      <w:bookmarkEnd w:id="2"/>
    </w:p>
  </w:footnote>
  <w:footnote w:id="2">
    <w:p w14:paraId="4394D0F6" w14:textId="77777777" w:rsidR="001955CB" w:rsidRDefault="001955CB" w:rsidP="001C2DCC">
      <w:pPr>
        <w:pStyle w:val="Funotentext"/>
        <w:ind w:left="284" w:hanging="284"/>
      </w:pPr>
      <w:r>
        <w:rPr>
          <w:rStyle w:val="Funotenzeichen"/>
        </w:rPr>
        <w:footnoteRef/>
      </w:r>
      <w:r>
        <w:t xml:space="preserve"> </w:t>
      </w:r>
      <w:r>
        <w:tab/>
      </w:r>
      <w:r w:rsidRPr="00A879D9">
        <w:t>Die Angaben beziehen sich auf den letzten durchgeführten Jahresabschluss. Liegt noch kein abgeschlossener Jahresabschluss vor (Unternehmensneugründung), so sind die Werte anhand der Zahlen des laufenden Geschäftsjahres nach Treu und Glauben zu schätzen.</w:t>
      </w:r>
      <w:r>
        <w:t xml:space="preserve"> Gebietskörperschaften sind kein KMU.</w:t>
      </w:r>
    </w:p>
  </w:footnote>
  <w:footnote w:id="3">
    <w:p w14:paraId="3F214170" w14:textId="77777777" w:rsidR="001955CB" w:rsidRDefault="001955CB" w:rsidP="00080F2B">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Pr>
          <w:rStyle w:val="Funotenzeichen"/>
        </w:rPr>
        <w:footnoteRef/>
      </w:r>
      <w:r>
        <w:t xml:space="preserve"> </w:t>
      </w:r>
      <w:r>
        <w:tab/>
        <w:t>Falls nicht vorhanden, wird eine Unternehmensnummer auf Anfrage der antragstellenden Person von der zuständigen Kreisve</w:t>
      </w:r>
      <w:r>
        <w:t>r</w:t>
      </w:r>
      <w:r>
        <w:t>waltung zugewiesen.</w:t>
      </w:r>
    </w:p>
  </w:footnote>
  <w:footnote w:id="4">
    <w:p w14:paraId="79D837E1" w14:textId="77777777" w:rsidR="001955CB" w:rsidRPr="00E17B18" w:rsidRDefault="001955CB" w:rsidP="00080F2B">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rPr>
          <w:rFonts w:cs="Arial"/>
        </w:rPr>
      </w:pPr>
      <w:r w:rsidRPr="00E17B18">
        <w:rPr>
          <w:rStyle w:val="Funotenzeichen"/>
          <w:rFonts w:cs="Arial"/>
        </w:rPr>
        <w:footnoteRef/>
      </w:r>
      <w:r w:rsidRPr="00E17B18">
        <w:rPr>
          <w:rFonts w:cs="Arial"/>
        </w:rPr>
        <w:t xml:space="preserve"> </w:t>
      </w:r>
      <w:r>
        <w:tab/>
      </w:r>
      <w:r w:rsidRPr="00E17B18">
        <w:rPr>
          <w:rFonts w:cs="Arial"/>
        </w:rPr>
        <w:t>Als Vorhabenbeginn sind grundsätzlich der Abschluss eines der Ausführung zuzurechnenden Lieferungs- oder Leistungsvertr</w:t>
      </w:r>
      <w:r w:rsidRPr="00E17B18">
        <w:rPr>
          <w:rFonts w:cs="Arial"/>
        </w:rPr>
        <w:t>a</w:t>
      </w:r>
      <w:r w:rsidRPr="00E17B18">
        <w:rPr>
          <w:rFonts w:cs="Arial"/>
        </w:rPr>
        <w:t xml:space="preserve">ges sowie die Aufnahme von Eigenarbeiten zu werten. </w:t>
      </w:r>
    </w:p>
  </w:footnote>
  <w:footnote w:id="5">
    <w:p w14:paraId="76E4BCE7" w14:textId="77777777" w:rsidR="001955CB" w:rsidRDefault="001955CB" w:rsidP="008E5FD1">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Pr>
          <w:rStyle w:val="Funotenzeichen"/>
        </w:rPr>
        <w:footnoteRef/>
      </w:r>
      <w:r>
        <w:t xml:space="preserve"> </w:t>
      </w:r>
      <w:r>
        <w:tab/>
        <w:t>Grundlage für die Kurzbeschreibung kann die eingereichte Bewerbung verwendet werden. Etwaig erforderliche Konkretisieru</w:t>
      </w:r>
      <w:r>
        <w:t>n</w:t>
      </w:r>
      <w:r>
        <w:t>gen, die sich aus dem Bewerbungsverfahren bzw. dem Vorgespräch mit der ADD ergeben haben, sind einzuarbeiten.</w:t>
      </w:r>
    </w:p>
  </w:footnote>
  <w:footnote w:id="6">
    <w:p w14:paraId="402FE806" w14:textId="77777777" w:rsidR="001955CB" w:rsidRDefault="001955CB" w:rsidP="00080F2B">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Pr>
          <w:rStyle w:val="Funotenzeichen"/>
        </w:rPr>
        <w:footnoteRef/>
      </w:r>
      <w:r>
        <w:t xml:space="preserve"> </w:t>
      </w:r>
      <w:r>
        <w:tab/>
        <w:t xml:space="preserve">Als Ganztag gilt eine Mindestdauer von 6 Zeitstunden bzw. 8 Lehrgansstunden zu je 45 Minuten. </w:t>
      </w:r>
      <w:proofErr w:type="spellStart"/>
      <w:r>
        <w:t>Halbtage</w:t>
      </w:r>
      <w:proofErr w:type="spellEnd"/>
      <w:r>
        <w:t xml:space="preserve"> bestehen aus mi</w:t>
      </w:r>
      <w:r>
        <w:t>n</w:t>
      </w:r>
      <w:r>
        <w:t xml:space="preserve">destens 3 Zeitstunden (4 Lehrgansstunden zu je 45 Minuten). </w:t>
      </w:r>
    </w:p>
  </w:footnote>
  <w:footnote w:id="7">
    <w:p w14:paraId="08E4FCA2" w14:textId="77777777" w:rsidR="001955CB" w:rsidRDefault="001955CB" w:rsidP="00241E03">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Pr>
          <w:rStyle w:val="Funotenzeichen"/>
        </w:rPr>
        <w:footnoteRef/>
      </w:r>
      <w:r>
        <w:t xml:space="preserve"> </w:t>
      </w:r>
      <w:r>
        <w:tab/>
        <w:t>Excel-Vorlage „M01a – Kosten- und Finanzierungsplan - Waldbauernschulungen.xlsx“</w:t>
      </w:r>
    </w:p>
  </w:footnote>
  <w:footnote w:id="8">
    <w:p w14:paraId="53BC8D25" w14:textId="77777777" w:rsidR="001955CB" w:rsidRDefault="001955CB" w:rsidP="00080F2B">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Pr>
          <w:rStyle w:val="Funotenzeichen"/>
        </w:rPr>
        <w:footnoteRef/>
      </w:r>
      <w:r>
        <w:t xml:space="preserve"> </w:t>
      </w:r>
      <w:r>
        <w:tab/>
        <w:t xml:space="preserve">Aufgeteilt in förderfähige und nichtförderfähige Kosten. </w:t>
      </w:r>
    </w:p>
  </w:footnote>
  <w:footnote w:id="9">
    <w:p w14:paraId="037FAA6C" w14:textId="77777777" w:rsidR="001955CB" w:rsidRDefault="001955CB" w:rsidP="00080F2B">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Pr>
          <w:rStyle w:val="Funotenzeichen"/>
        </w:rPr>
        <w:footnoteRef/>
      </w:r>
      <w:r>
        <w:t xml:space="preserve"> </w:t>
      </w:r>
      <w:r>
        <w:tab/>
      </w:r>
      <w:r w:rsidRPr="00E029AC">
        <w:rPr>
          <w:b/>
        </w:rPr>
        <w:t>Als direkte Personalkosten sind ausschließlich Ausgaben des Antragstellers für Personal, das bei diesem sozialvers</w:t>
      </w:r>
      <w:r w:rsidRPr="00E029AC">
        <w:rPr>
          <w:b/>
        </w:rPr>
        <w:t>i</w:t>
      </w:r>
      <w:r w:rsidRPr="00E029AC">
        <w:rPr>
          <w:b/>
        </w:rPr>
        <w:t>cherungspflichtig beschäftigt ist, zu verstehen.</w:t>
      </w:r>
      <w:r>
        <w:t xml:space="preserve"> Die Personalausgaben sind auf Basis des </w:t>
      </w:r>
      <w:r w:rsidRPr="00AB300A">
        <w:t>Konzept</w:t>
      </w:r>
      <w:r>
        <w:t>s</w:t>
      </w:r>
      <w:r w:rsidRPr="00AB300A">
        <w:t xml:space="preserve"> „</w:t>
      </w:r>
      <w:r>
        <w:t>Standardein</w:t>
      </w:r>
      <w:r w:rsidRPr="00AB300A">
        <w:t>heitskosten zur Abrechnung von Personalausgaben sowie „freiwilliger Arbeit“</w:t>
      </w:r>
      <w:r>
        <w:t xml:space="preserve"> zu kalkulieren. Ist der Antragsteller selbst als Referent tätig, so kann diese Leistung nur im Rahmen der so genannten „freiwilligen Arbeit“ abgegolten werden. </w:t>
      </w:r>
      <w:r>
        <w:t xml:space="preserve">Die Unterlagen stehen unter </w:t>
      </w:r>
      <w:hyperlink r:id="rId1" w:history="1">
        <w:r w:rsidRPr="001E3AD0">
          <w:rPr>
            <w:rStyle w:val="Hyperlink"/>
            <w:color w:val="auto"/>
          </w:rPr>
          <w:t>www.eler-eulle.rlp.de</w:t>
        </w:r>
      </w:hyperlink>
      <w:r>
        <w:t xml:space="preserve"> unter „EULLE“ – „Allgemeines“ – „EULLE-Rechtsgrundlagen“ zum Download zur Verfügung.</w:t>
      </w:r>
    </w:p>
  </w:footnote>
  <w:footnote w:id="10">
    <w:p w14:paraId="53B9ACE0" w14:textId="77777777" w:rsidR="001955CB" w:rsidRDefault="001955CB" w:rsidP="00E029AC">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Pr>
          <w:rStyle w:val="Funotenzeichen"/>
        </w:rPr>
        <w:footnoteRef/>
      </w:r>
      <w:r>
        <w:t xml:space="preserve"> </w:t>
      </w:r>
      <w:r>
        <w:tab/>
      </w:r>
      <w:r w:rsidRPr="00E029AC">
        <w:rPr>
          <w:b/>
        </w:rPr>
        <w:t>Unter die mit einer Pauschale abgedeckten indirekten Kosten fallen</w:t>
      </w:r>
      <w:r>
        <w:t>: Büromaterial, Reisekosten</w:t>
      </w:r>
      <w:r w:rsidRPr="00E029AC">
        <w:t>, Kopier-, Handy- und Tel</w:t>
      </w:r>
      <w:r w:rsidRPr="00E029AC">
        <w:t>e</w:t>
      </w:r>
      <w:r w:rsidRPr="00E029AC">
        <w:t>fonkos</w:t>
      </w:r>
      <w:r>
        <w:t xml:space="preserve">ten, Kauf- oder </w:t>
      </w:r>
      <w:r w:rsidRPr="00E029AC">
        <w:t>Mietkosten für die Büros und Büroausstattung, geringwertige Wirtschaftsgüter (wie z.B. Speichermedien), Energiekos</w:t>
      </w:r>
      <w:r>
        <w:t>ten</w:t>
      </w:r>
      <w:r w:rsidRPr="00E029AC">
        <w:t>.</w:t>
      </w:r>
    </w:p>
  </w:footnote>
  <w:footnote w:id="11">
    <w:p w14:paraId="1529FDB2" w14:textId="77777777" w:rsidR="001955CB" w:rsidRDefault="001955CB" w:rsidP="009B143F">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Pr>
          <w:rStyle w:val="Funotenzeichen"/>
        </w:rPr>
        <w:footnoteRef/>
      </w:r>
      <w:r>
        <w:t xml:space="preserve"> </w:t>
      </w:r>
      <w:r>
        <w:t xml:space="preserve">  </w:t>
      </w:r>
      <w:r w:rsidRPr="009B143F">
        <w:t>„Freiwillige Arbeit im Sinne des Kapitel Nr. 8.1 des EPLR EULLE. Die geltenden Stundensätze können dem Konzept „Sta</w:t>
      </w:r>
      <w:r w:rsidRPr="009B143F">
        <w:t>n</w:t>
      </w:r>
      <w:r w:rsidRPr="009B143F">
        <w:t>dardeinheitskosten zur Abrechnung von Personalausgaben sowie „freiwilliger Arbeit“ der ELER-Verwaltungsbehörde entno</w:t>
      </w:r>
      <w:r w:rsidRPr="009B143F">
        <w:t>m</w:t>
      </w:r>
      <w:r w:rsidRPr="009B143F">
        <w:t>men werden.</w:t>
      </w:r>
    </w:p>
  </w:footnote>
  <w:footnote w:id="12">
    <w:p w14:paraId="06F653DC" w14:textId="12E8D5ED" w:rsidR="001955CB" w:rsidRPr="00E17B18" w:rsidRDefault="001955CB" w:rsidP="00080F2B">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sidRPr="00E17B18">
        <w:rPr>
          <w:rStyle w:val="Funotenzeichen"/>
          <w:rFonts w:cs="Arial"/>
        </w:rPr>
        <w:footnoteRef/>
      </w:r>
      <w:r>
        <w:rPr>
          <w:rFonts w:cs="Arial"/>
        </w:rPr>
        <w:t xml:space="preserve"> </w:t>
      </w:r>
      <w:r>
        <w:rPr>
          <w:rFonts w:cs="Arial"/>
        </w:rPr>
        <w:tab/>
      </w:r>
      <w:r w:rsidRPr="00E17B18">
        <w:t>Barmittel, Kredite.</w:t>
      </w:r>
      <w:del w:id="3" w:author="Werner" w:date="2019-08-26T12:44:00Z">
        <w:r w:rsidRPr="00E17B18" w:rsidDel="009B143F">
          <w:delText xml:space="preserve"> </w:delText>
        </w:r>
      </w:del>
    </w:p>
  </w:footnote>
  <w:footnote w:id="13">
    <w:p w14:paraId="32FBC942" w14:textId="77777777" w:rsidR="001955CB" w:rsidRPr="00E17B18" w:rsidRDefault="001955CB" w:rsidP="00080F2B">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rPr>
          <w:rFonts w:cs="Arial"/>
        </w:rPr>
      </w:pPr>
      <w:r w:rsidRPr="00E17B18">
        <w:rPr>
          <w:rStyle w:val="Funotenzeichen"/>
          <w:rFonts w:cs="Arial"/>
        </w:rPr>
        <w:footnoteRef/>
      </w:r>
      <w:r w:rsidRPr="00E17B18">
        <w:rPr>
          <w:rFonts w:cs="Arial"/>
        </w:rPr>
        <w:t xml:space="preserve"> </w:t>
      </w:r>
      <w:r>
        <w:rPr>
          <w:rFonts w:cs="Arial"/>
        </w:rPr>
        <w:tab/>
      </w:r>
      <w:r w:rsidRPr="00E17B18">
        <w:t>Sonstige Förderprogramme bspw. ISB, KfW, Dorferneuerung, Kommunale Förderprogramme.</w:t>
      </w:r>
    </w:p>
  </w:footnote>
  <w:footnote w:id="14">
    <w:p w14:paraId="0064B482" w14:textId="77777777" w:rsidR="001955CB" w:rsidRPr="00E17B18" w:rsidRDefault="001955CB" w:rsidP="003A47E4">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sidRPr="00E17B18">
        <w:rPr>
          <w:rStyle w:val="Funotenzeichen"/>
          <w:rFonts w:cs="Arial"/>
        </w:rPr>
        <w:footnoteRef/>
      </w:r>
      <w:r w:rsidRPr="00E17B18">
        <w:rPr>
          <w:rFonts w:cs="Arial"/>
        </w:rPr>
        <w:t xml:space="preserve"> </w:t>
      </w:r>
      <w:r>
        <w:tab/>
      </w:r>
      <w:r w:rsidRPr="003A47E4">
        <w:t>Dies gilt nicht für beantragte De minimis-Beihilfen bzw. für Beihilfen in der landwirtschaftlichen Primärerzeugung sowie der Ve</w:t>
      </w:r>
      <w:r w:rsidRPr="003A47E4">
        <w:t>r</w:t>
      </w:r>
      <w:r w:rsidRPr="003A47E4">
        <w:t>arbeitung und Vermarktung landwirtschaftlicher Erzeugnisse. Einnahmen, gemäß Art. 61 Abs. 1 Satz 2 der VO (EU) 1303/2013 sind Zuflüsse von Geldbeträgen, die unmittelbar von den Nutzern für die im Rahmen des Vorhabens bereitgestellten Waren und Dienstleistungen gezahlt werden, wie beispielsweise Gebühren, die unmittelbar von den Nutzern für die Benutzung der Infr</w:t>
      </w:r>
      <w:r w:rsidRPr="003A47E4">
        <w:t>a</w:t>
      </w:r>
      <w:r w:rsidRPr="003A47E4">
        <w:t>struktur, den Verkauf oder die Verpachtung/Vermietung von Grundstücken oder von Gebäuden entrichtet werden, oder Zahlu</w:t>
      </w:r>
      <w:r w:rsidRPr="003A47E4">
        <w:t>n</w:t>
      </w:r>
      <w:r w:rsidRPr="003A47E4">
        <w:t xml:space="preserve">gen für Dienstleistungen. </w:t>
      </w:r>
    </w:p>
  </w:footnote>
  <w:footnote w:id="15">
    <w:p w14:paraId="326D964D" w14:textId="77777777" w:rsidR="001955CB" w:rsidRPr="00E17B18" w:rsidRDefault="001955CB" w:rsidP="003A47E4">
      <w:pPr>
        <w:pStyle w:val="Funotentext"/>
        <w:tabs>
          <w:tab w:val="left" w:pos="709"/>
          <w:tab w:val="left" w:pos="1418"/>
          <w:tab w:val="left" w:pos="2127"/>
          <w:tab w:val="left" w:pos="2836"/>
          <w:tab w:val="left" w:pos="3545"/>
          <w:tab w:val="left" w:pos="4254"/>
          <w:tab w:val="left" w:pos="4963"/>
          <w:tab w:val="left" w:pos="5672"/>
          <w:tab w:val="left" w:pos="6381"/>
          <w:tab w:val="left" w:pos="7090"/>
          <w:tab w:val="left" w:pos="7510"/>
        </w:tabs>
        <w:ind w:left="284" w:hanging="284"/>
      </w:pPr>
      <w:r w:rsidRPr="00E17B18">
        <w:rPr>
          <w:rStyle w:val="Funotenzeichen"/>
        </w:rPr>
        <w:footnoteRef/>
      </w:r>
      <w:r w:rsidRPr="00E17B18">
        <w:t xml:space="preserve"> </w:t>
      </w:r>
      <w:r>
        <w:tab/>
      </w:r>
      <w:r w:rsidRPr="00E17B18">
        <w:t>Die Finanzierung muss auch unter Berücksichtigung der nach Durchführung des Vorhabens zu erwartenden Folgekosten ges</w:t>
      </w:r>
      <w:r w:rsidRPr="00E17B18">
        <w:t>i</w:t>
      </w:r>
      <w:r w:rsidRPr="00E17B18">
        <w:t>chert sein. Daher muss bei kommunalen Trägern die Stellungnahme der Kommunalaufsichtsbehörde eine Beurteilung nach § 18 Abs. 2 Nr. 3 LFAG spätestens zur Antragstellung enthalten sein.</w:t>
      </w:r>
    </w:p>
  </w:footnote>
  <w:footnote w:id="16">
    <w:p w14:paraId="312BCEDC" w14:textId="77777777" w:rsidR="001955CB" w:rsidRDefault="001955CB" w:rsidP="001C2DCC">
      <w:pPr>
        <w:pStyle w:val="Funotentext"/>
        <w:ind w:left="284" w:hanging="284"/>
      </w:pPr>
      <w:r>
        <w:rPr>
          <w:rStyle w:val="Funotenzeichen"/>
        </w:rPr>
        <w:footnoteRef/>
      </w:r>
      <w:r>
        <w:t xml:space="preserve"> </w:t>
      </w:r>
      <w:r>
        <w:tab/>
      </w:r>
      <w:r w:rsidRPr="00D53B60">
        <w:t>Die Auftragsvergaben bzw. Angebotseinholung werden von der Bewilligungsstelle geprüft. Nicht ordnungsgemäß durchgeführte Auftragsvergaben bzw. Angebotseinholung können zu Kürzungen bis hin zum Verlust der bewilligten Zuwendung führen.</w:t>
      </w:r>
    </w:p>
  </w:footnote>
  <w:footnote w:id="17">
    <w:p w14:paraId="78AB8956" w14:textId="77777777" w:rsidR="001955CB" w:rsidRDefault="001955CB" w:rsidP="001C2DCC">
      <w:pPr>
        <w:pStyle w:val="Funotentext"/>
        <w:ind w:left="284" w:hanging="284"/>
      </w:pPr>
      <w:r>
        <w:rPr>
          <w:rStyle w:val="Funotenzeichen"/>
        </w:rPr>
        <w:footnoteRef/>
      </w:r>
      <w:r>
        <w:tab/>
        <w:t>Erklärungen der antragstellenden Person</w:t>
      </w:r>
    </w:p>
  </w:footnote>
  <w:footnote w:id="18">
    <w:p w14:paraId="67C0AA04" w14:textId="77777777" w:rsidR="001955CB" w:rsidRDefault="001955CB" w:rsidP="00070C51">
      <w:pPr>
        <w:pStyle w:val="Funotentext"/>
        <w:ind w:left="284" w:hanging="284"/>
      </w:pPr>
      <w:r>
        <w:rPr>
          <w:rStyle w:val="Funotenzeichen"/>
        </w:rPr>
        <w:footnoteRef/>
      </w:r>
      <w:r>
        <w:t xml:space="preserve"> </w:t>
      </w:r>
      <w:r>
        <w:tab/>
      </w:r>
      <w:r w:rsidRPr="00F258CC">
        <w:t xml:space="preserve">Als </w:t>
      </w:r>
      <w:r w:rsidRPr="00B8099C">
        <w:rPr>
          <w:b/>
        </w:rPr>
        <w:t>Vorhabenbeginn</w:t>
      </w:r>
      <w:r w:rsidRPr="00F258CC">
        <w:t xml:space="preserve"> sind grundsätzlich der Abschluss eines der Ausführung zuzur</w:t>
      </w:r>
      <w:r>
        <w:t>echnenden Lieferungs- oder Leis</w:t>
      </w:r>
      <w:r w:rsidRPr="00F258CC">
        <w:t>tungsve</w:t>
      </w:r>
      <w:r w:rsidRPr="00F258CC">
        <w:t>r</w:t>
      </w:r>
      <w:r w:rsidRPr="00F258CC">
        <w:t>trages sowie die Aufnahme von Eigenarbeiten zu werten. Bei Baumaßnahmen gelten Planung, Bodenuntersuchung und Grun</w:t>
      </w:r>
      <w:r w:rsidRPr="00F258CC">
        <w:t>d</w:t>
      </w:r>
      <w:r w:rsidRPr="00F258CC">
        <w:t>erwerb nicht als Beginn des Vorhabens, es sei denn, sie sind alleiniger Zweck der Zuwendung.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60"/>
    <w:multiLevelType w:val="hybridMultilevel"/>
    <w:tmpl w:val="590EE660"/>
    <w:lvl w:ilvl="0" w:tplc="9DA43742">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nsid w:val="12156768"/>
    <w:multiLevelType w:val="hybridMultilevel"/>
    <w:tmpl w:val="B922F50C"/>
    <w:lvl w:ilvl="0" w:tplc="5FFA5A3E">
      <w:start w:val="1"/>
      <w:numFmt w:val="bullet"/>
      <w:lvlText w:val="•"/>
      <w:lvlJc w:val="left"/>
      <w:pPr>
        <w:ind w:left="1146" w:hanging="360"/>
      </w:pPr>
    </w:lvl>
    <w:lvl w:ilvl="1" w:tplc="04070003">
      <w:start w:val="1"/>
      <w:numFmt w:val="bullet"/>
      <w:lvlText w:val="o"/>
      <w:lvlJc w:val="left"/>
      <w:pPr>
        <w:ind w:left="1866" w:hanging="360"/>
      </w:pPr>
      <w:rPr>
        <w:rFonts w:ascii="Courier New" w:hAnsi="Courier New" w:cs="Courier New" w:hint="default"/>
      </w:rPr>
    </w:lvl>
    <w:lvl w:ilvl="2" w:tplc="04070005">
      <w:start w:val="1"/>
      <w:numFmt w:val="bullet"/>
      <w:lvlText w:val=""/>
      <w:lvlJc w:val="left"/>
      <w:pPr>
        <w:ind w:left="2586" w:hanging="360"/>
      </w:pPr>
      <w:rPr>
        <w:rFonts w:ascii="Wingdings" w:hAnsi="Wingdings" w:hint="default"/>
      </w:rPr>
    </w:lvl>
    <w:lvl w:ilvl="3" w:tplc="04070001">
      <w:start w:val="1"/>
      <w:numFmt w:val="bullet"/>
      <w:lvlText w:val=""/>
      <w:lvlJc w:val="left"/>
      <w:pPr>
        <w:ind w:left="3306" w:hanging="360"/>
      </w:pPr>
      <w:rPr>
        <w:rFonts w:ascii="Symbol" w:hAnsi="Symbol" w:hint="default"/>
      </w:rPr>
    </w:lvl>
    <w:lvl w:ilvl="4" w:tplc="04070003">
      <w:start w:val="1"/>
      <w:numFmt w:val="bullet"/>
      <w:lvlText w:val="o"/>
      <w:lvlJc w:val="left"/>
      <w:pPr>
        <w:ind w:left="4026" w:hanging="360"/>
      </w:pPr>
      <w:rPr>
        <w:rFonts w:ascii="Courier New" w:hAnsi="Courier New" w:cs="Courier New" w:hint="default"/>
      </w:rPr>
    </w:lvl>
    <w:lvl w:ilvl="5" w:tplc="04070005">
      <w:start w:val="1"/>
      <w:numFmt w:val="bullet"/>
      <w:lvlText w:val=""/>
      <w:lvlJc w:val="left"/>
      <w:pPr>
        <w:ind w:left="4746" w:hanging="360"/>
      </w:pPr>
      <w:rPr>
        <w:rFonts w:ascii="Wingdings" w:hAnsi="Wingdings" w:hint="default"/>
      </w:rPr>
    </w:lvl>
    <w:lvl w:ilvl="6" w:tplc="04070001">
      <w:start w:val="1"/>
      <w:numFmt w:val="bullet"/>
      <w:lvlText w:val=""/>
      <w:lvlJc w:val="left"/>
      <w:pPr>
        <w:ind w:left="5466" w:hanging="360"/>
      </w:pPr>
      <w:rPr>
        <w:rFonts w:ascii="Symbol" w:hAnsi="Symbol" w:hint="default"/>
      </w:rPr>
    </w:lvl>
    <w:lvl w:ilvl="7" w:tplc="04070003">
      <w:start w:val="1"/>
      <w:numFmt w:val="bullet"/>
      <w:lvlText w:val="o"/>
      <w:lvlJc w:val="left"/>
      <w:pPr>
        <w:ind w:left="6186" w:hanging="360"/>
      </w:pPr>
      <w:rPr>
        <w:rFonts w:ascii="Courier New" w:hAnsi="Courier New" w:cs="Courier New" w:hint="default"/>
      </w:rPr>
    </w:lvl>
    <w:lvl w:ilvl="8" w:tplc="04070005">
      <w:start w:val="1"/>
      <w:numFmt w:val="bullet"/>
      <w:lvlText w:val=""/>
      <w:lvlJc w:val="left"/>
      <w:pPr>
        <w:ind w:left="6906" w:hanging="360"/>
      </w:pPr>
      <w:rPr>
        <w:rFonts w:ascii="Wingdings" w:hAnsi="Wingdings" w:hint="default"/>
      </w:rPr>
    </w:lvl>
  </w:abstractNum>
  <w:abstractNum w:abstractNumId="2">
    <w:nsid w:val="13F95FEF"/>
    <w:multiLevelType w:val="hybridMultilevel"/>
    <w:tmpl w:val="76CC1154"/>
    <w:lvl w:ilvl="0" w:tplc="8982C96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7E6469"/>
    <w:multiLevelType w:val="singleLevel"/>
    <w:tmpl w:val="3F2600D4"/>
    <w:lvl w:ilvl="0">
      <w:start w:val="1"/>
      <w:numFmt w:val="bullet"/>
      <w:lvlText w:val="-"/>
      <w:lvlJc w:val="left"/>
      <w:pPr>
        <w:tabs>
          <w:tab w:val="num" w:pos="360"/>
        </w:tabs>
        <w:ind w:left="340" w:hanging="340"/>
      </w:pPr>
      <w:rPr>
        <w:sz w:val="16"/>
      </w:rPr>
    </w:lvl>
  </w:abstractNum>
  <w:abstractNum w:abstractNumId="4">
    <w:nsid w:val="1568650E"/>
    <w:multiLevelType w:val="hybridMultilevel"/>
    <w:tmpl w:val="AC581846"/>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5">
    <w:nsid w:val="1AEF02A7"/>
    <w:multiLevelType w:val="hybridMultilevel"/>
    <w:tmpl w:val="BA12E7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C547AC9"/>
    <w:multiLevelType w:val="hybridMultilevel"/>
    <w:tmpl w:val="A7366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07444C3"/>
    <w:multiLevelType w:val="hybridMultilevel"/>
    <w:tmpl w:val="32D815DA"/>
    <w:lvl w:ilvl="0" w:tplc="E87460BE">
      <w:start w:val="1"/>
      <w:numFmt w:val="decimal"/>
      <w:lvlText w:val="%1."/>
      <w:lvlJc w:val="left"/>
      <w:pPr>
        <w:ind w:left="360" w:hanging="360"/>
      </w:pPr>
      <w:rPr>
        <w:rFonts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327332CF"/>
    <w:multiLevelType w:val="hybridMultilevel"/>
    <w:tmpl w:val="80B07624"/>
    <w:lvl w:ilvl="0" w:tplc="48CE5990">
      <w:start w:val="1"/>
      <w:numFmt w:val="lowerLetter"/>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9">
    <w:nsid w:val="3929092C"/>
    <w:multiLevelType w:val="hybridMultilevel"/>
    <w:tmpl w:val="F8BAB12E"/>
    <w:lvl w:ilvl="0" w:tplc="04070001">
      <w:start w:val="1"/>
      <w:numFmt w:val="bullet"/>
      <w:lvlText w:val=""/>
      <w:lvlJc w:val="left"/>
      <w:pPr>
        <w:ind w:left="643" w:hanging="360"/>
      </w:pPr>
      <w:rPr>
        <w:rFonts w:ascii="Symbol" w:hAnsi="Symbol" w:hint="default"/>
      </w:rPr>
    </w:lvl>
    <w:lvl w:ilvl="1" w:tplc="04070003">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0">
    <w:nsid w:val="3A2D0C3E"/>
    <w:multiLevelType w:val="hybridMultilevel"/>
    <w:tmpl w:val="441E9E1A"/>
    <w:lvl w:ilvl="0" w:tplc="04070001">
      <w:start w:val="1"/>
      <w:numFmt w:val="bullet"/>
      <w:lvlText w:val=""/>
      <w:lvlJc w:val="left"/>
      <w:pPr>
        <w:ind w:left="1179" w:hanging="360"/>
      </w:pPr>
      <w:rPr>
        <w:rFonts w:ascii="Symbol" w:hAnsi="Symbol" w:hint="default"/>
      </w:rPr>
    </w:lvl>
    <w:lvl w:ilvl="1" w:tplc="04070003">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11">
    <w:nsid w:val="3B12585C"/>
    <w:multiLevelType w:val="hybridMultilevel"/>
    <w:tmpl w:val="0A7A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B212CB2"/>
    <w:multiLevelType w:val="hybridMultilevel"/>
    <w:tmpl w:val="C30ADB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B725417"/>
    <w:multiLevelType w:val="hybridMultilevel"/>
    <w:tmpl w:val="6E52D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1EA77C9"/>
    <w:multiLevelType w:val="hybridMultilevel"/>
    <w:tmpl w:val="CE7C109C"/>
    <w:lvl w:ilvl="0" w:tplc="8E4801E4">
      <w:start w:val="5"/>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nsid w:val="45E76321"/>
    <w:multiLevelType w:val="hybridMultilevel"/>
    <w:tmpl w:val="5CB64EF8"/>
    <w:lvl w:ilvl="0" w:tplc="04070001">
      <w:start w:val="1"/>
      <w:numFmt w:val="bullet"/>
      <w:lvlText w:val=""/>
      <w:lvlJc w:val="left"/>
      <w:pPr>
        <w:ind w:left="896" w:hanging="360"/>
      </w:pPr>
      <w:rPr>
        <w:rFonts w:ascii="Symbol" w:hAnsi="Symbol" w:hint="default"/>
      </w:rPr>
    </w:lvl>
    <w:lvl w:ilvl="1" w:tplc="04070003" w:tentative="1">
      <w:start w:val="1"/>
      <w:numFmt w:val="bullet"/>
      <w:lvlText w:val="o"/>
      <w:lvlJc w:val="left"/>
      <w:pPr>
        <w:ind w:left="1616" w:hanging="360"/>
      </w:pPr>
      <w:rPr>
        <w:rFonts w:ascii="Courier New" w:hAnsi="Courier New" w:cs="Courier New" w:hint="default"/>
      </w:rPr>
    </w:lvl>
    <w:lvl w:ilvl="2" w:tplc="04070005" w:tentative="1">
      <w:start w:val="1"/>
      <w:numFmt w:val="bullet"/>
      <w:lvlText w:val=""/>
      <w:lvlJc w:val="left"/>
      <w:pPr>
        <w:ind w:left="2336" w:hanging="360"/>
      </w:pPr>
      <w:rPr>
        <w:rFonts w:ascii="Wingdings" w:hAnsi="Wingdings" w:hint="default"/>
      </w:rPr>
    </w:lvl>
    <w:lvl w:ilvl="3" w:tplc="04070001" w:tentative="1">
      <w:start w:val="1"/>
      <w:numFmt w:val="bullet"/>
      <w:lvlText w:val=""/>
      <w:lvlJc w:val="left"/>
      <w:pPr>
        <w:ind w:left="3056" w:hanging="360"/>
      </w:pPr>
      <w:rPr>
        <w:rFonts w:ascii="Symbol" w:hAnsi="Symbol" w:hint="default"/>
      </w:rPr>
    </w:lvl>
    <w:lvl w:ilvl="4" w:tplc="04070003" w:tentative="1">
      <w:start w:val="1"/>
      <w:numFmt w:val="bullet"/>
      <w:lvlText w:val="o"/>
      <w:lvlJc w:val="left"/>
      <w:pPr>
        <w:ind w:left="3776" w:hanging="360"/>
      </w:pPr>
      <w:rPr>
        <w:rFonts w:ascii="Courier New" w:hAnsi="Courier New" w:cs="Courier New" w:hint="default"/>
      </w:rPr>
    </w:lvl>
    <w:lvl w:ilvl="5" w:tplc="04070005" w:tentative="1">
      <w:start w:val="1"/>
      <w:numFmt w:val="bullet"/>
      <w:lvlText w:val=""/>
      <w:lvlJc w:val="left"/>
      <w:pPr>
        <w:ind w:left="4496" w:hanging="360"/>
      </w:pPr>
      <w:rPr>
        <w:rFonts w:ascii="Wingdings" w:hAnsi="Wingdings" w:hint="default"/>
      </w:rPr>
    </w:lvl>
    <w:lvl w:ilvl="6" w:tplc="04070001" w:tentative="1">
      <w:start w:val="1"/>
      <w:numFmt w:val="bullet"/>
      <w:lvlText w:val=""/>
      <w:lvlJc w:val="left"/>
      <w:pPr>
        <w:ind w:left="5216" w:hanging="360"/>
      </w:pPr>
      <w:rPr>
        <w:rFonts w:ascii="Symbol" w:hAnsi="Symbol" w:hint="default"/>
      </w:rPr>
    </w:lvl>
    <w:lvl w:ilvl="7" w:tplc="04070003" w:tentative="1">
      <w:start w:val="1"/>
      <w:numFmt w:val="bullet"/>
      <w:lvlText w:val="o"/>
      <w:lvlJc w:val="left"/>
      <w:pPr>
        <w:ind w:left="5936" w:hanging="360"/>
      </w:pPr>
      <w:rPr>
        <w:rFonts w:ascii="Courier New" w:hAnsi="Courier New" w:cs="Courier New" w:hint="default"/>
      </w:rPr>
    </w:lvl>
    <w:lvl w:ilvl="8" w:tplc="04070005" w:tentative="1">
      <w:start w:val="1"/>
      <w:numFmt w:val="bullet"/>
      <w:lvlText w:val=""/>
      <w:lvlJc w:val="left"/>
      <w:pPr>
        <w:ind w:left="6656" w:hanging="360"/>
      </w:pPr>
      <w:rPr>
        <w:rFonts w:ascii="Wingdings" w:hAnsi="Wingdings" w:hint="default"/>
      </w:rPr>
    </w:lvl>
  </w:abstractNum>
  <w:abstractNum w:abstractNumId="16">
    <w:nsid w:val="48EB13D8"/>
    <w:multiLevelType w:val="hybridMultilevel"/>
    <w:tmpl w:val="D8BC3E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491D2C7E"/>
    <w:multiLevelType w:val="multilevel"/>
    <w:tmpl w:val="5FE44348"/>
    <w:lvl w:ilvl="0">
      <w:start w:val="1"/>
      <w:numFmt w:val="upperRoman"/>
      <w:lvlText w:val="%1."/>
      <w:lvlJc w:val="left"/>
      <w:pPr>
        <w:ind w:left="720" w:hanging="360"/>
      </w:pPr>
      <w:rPr>
        <w:rFonts w:hint="default"/>
        <w:sz w:val="28"/>
      </w:rPr>
    </w:lvl>
    <w:lvl w:ilvl="1">
      <w:start w:val="1"/>
      <w:numFmt w:val="decimal"/>
      <w:isLgl/>
      <w:lvlText w:val="%1.%2"/>
      <w:lvlJc w:val="left"/>
      <w:pPr>
        <w:ind w:left="360" w:hanging="360"/>
      </w:pPr>
      <w:rPr>
        <w:rFonts w:hint="default"/>
        <w:i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ADC1F26"/>
    <w:multiLevelType w:val="multilevel"/>
    <w:tmpl w:val="45D6AAF8"/>
    <w:lvl w:ilvl="0">
      <w:start w:val="1"/>
      <w:numFmt w:val="upperRoman"/>
      <w:lvlText w:val="%1."/>
      <w:lvlJc w:val="left"/>
      <w:pPr>
        <w:ind w:left="360" w:hanging="360"/>
      </w:pPr>
      <w:rPr>
        <w:rFonts w:hint="default"/>
      </w:rPr>
    </w:lvl>
    <w:lvl w:ilvl="1">
      <w:start w:val="1"/>
      <w:numFmt w:val="decimal"/>
      <w:lvlText w:val="%1.%2"/>
      <w:lvlJc w:val="left"/>
      <w:pPr>
        <w:tabs>
          <w:tab w:val="num" w:pos="1536"/>
        </w:tabs>
        <w:ind w:left="153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287"/>
        </w:tabs>
        <w:ind w:left="2287"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F0361"/>
    <w:multiLevelType w:val="hybridMultilevel"/>
    <w:tmpl w:val="82545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2FB352F"/>
    <w:multiLevelType w:val="hybridMultilevel"/>
    <w:tmpl w:val="B3D476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55DB7A94"/>
    <w:multiLevelType w:val="singleLevel"/>
    <w:tmpl w:val="4A5AB8BC"/>
    <w:lvl w:ilvl="0">
      <w:start w:val="1"/>
      <w:numFmt w:val="decimal"/>
      <w:lvlText w:val="%1."/>
      <w:legacy w:legacy="1" w:legacySpace="0" w:legacyIndent="283"/>
      <w:lvlJc w:val="left"/>
      <w:pPr>
        <w:ind w:left="283" w:hanging="283"/>
      </w:pPr>
    </w:lvl>
  </w:abstractNum>
  <w:abstractNum w:abstractNumId="22">
    <w:nsid w:val="5A7E4DED"/>
    <w:multiLevelType w:val="multilevel"/>
    <w:tmpl w:val="8DDCBDF8"/>
    <w:lvl w:ilvl="0">
      <w:start w:val="1"/>
      <w:numFmt w:val="decimal"/>
      <w:lvlText w:val="%1"/>
      <w:lvlJc w:val="left"/>
      <w:pPr>
        <w:ind w:left="360" w:hanging="360"/>
      </w:pPr>
      <w:rPr>
        <w:rFonts w:cs="Times New Roman" w:hint="default"/>
        <w:b/>
        <w:sz w:val="24"/>
      </w:rPr>
    </w:lvl>
    <w:lvl w:ilvl="1">
      <w:start w:val="1"/>
      <w:numFmt w:val="decimal"/>
      <w:lvlText w:val="%1.%2"/>
      <w:lvlJc w:val="left"/>
      <w:pPr>
        <w:ind w:left="360" w:hanging="360"/>
      </w:pPr>
      <w:rPr>
        <w:rFonts w:cs="Times New Roman" w:hint="default"/>
        <w:b/>
        <w:sz w:val="24"/>
      </w:rPr>
    </w:lvl>
    <w:lvl w:ilvl="2">
      <w:start w:val="1"/>
      <w:numFmt w:val="decimal"/>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800" w:hanging="1800"/>
      </w:pPr>
      <w:rPr>
        <w:rFonts w:cs="Times New Roman" w:hint="default"/>
        <w:b/>
        <w:sz w:val="24"/>
      </w:rPr>
    </w:lvl>
  </w:abstractNum>
  <w:abstractNum w:abstractNumId="23">
    <w:nsid w:val="64C407EF"/>
    <w:multiLevelType w:val="multilevel"/>
    <w:tmpl w:val="6130D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FD00E8"/>
    <w:multiLevelType w:val="multilevel"/>
    <w:tmpl w:val="FFEEE116"/>
    <w:lvl w:ilvl="0">
      <w:start w:val="1"/>
      <w:numFmt w:val="decimal"/>
      <w:lvlText w:val="%1."/>
      <w:lvlJc w:val="left"/>
      <w:pPr>
        <w:ind w:left="360" w:hanging="360"/>
      </w:pPr>
    </w:lvl>
    <w:lvl w:ilvl="1">
      <w:start w:val="2"/>
      <w:numFmt w:val="decimal"/>
      <w:isLgl/>
      <w:lvlText w:val="%1.%2"/>
      <w:lvlJc w:val="left"/>
      <w:pPr>
        <w:ind w:left="405" w:hanging="405"/>
      </w:pPr>
      <w:rPr>
        <w:rFonts w:hint="default"/>
        <w:b/>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67742174"/>
    <w:multiLevelType w:val="hybridMultilevel"/>
    <w:tmpl w:val="6F72FC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C124A16"/>
    <w:multiLevelType w:val="singleLevel"/>
    <w:tmpl w:val="04070007"/>
    <w:lvl w:ilvl="0">
      <w:start w:val="1"/>
      <w:numFmt w:val="bullet"/>
      <w:lvlText w:val="-"/>
      <w:lvlJc w:val="left"/>
      <w:pPr>
        <w:tabs>
          <w:tab w:val="num" w:pos="360"/>
        </w:tabs>
        <w:ind w:left="360" w:hanging="360"/>
      </w:pPr>
      <w:rPr>
        <w:sz w:val="16"/>
      </w:rPr>
    </w:lvl>
  </w:abstractNum>
  <w:abstractNum w:abstractNumId="27">
    <w:nsid w:val="71AE6064"/>
    <w:multiLevelType w:val="hybridMultilevel"/>
    <w:tmpl w:val="666A7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79430C1"/>
    <w:multiLevelType w:val="hybridMultilevel"/>
    <w:tmpl w:val="4C747584"/>
    <w:lvl w:ilvl="0" w:tplc="FE26B46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D1B39C9"/>
    <w:multiLevelType w:val="hybridMultilevel"/>
    <w:tmpl w:val="3BAE057C"/>
    <w:lvl w:ilvl="0" w:tplc="A364C9C0">
      <w:start w:val="1"/>
      <w:numFmt w:val="bullet"/>
      <w:lvlText w:val="-"/>
      <w:lvlJc w:val="left"/>
      <w:pPr>
        <w:ind w:left="720" w:hanging="360"/>
      </w:pPr>
      <w:rPr>
        <w:rFonts w:ascii="Arial" w:eastAsiaTheme="minorHAns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F442C47"/>
    <w:multiLevelType w:val="singleLevel"/>
    <w:tmpl w:val="04070007"/>
    <w:lvl w:ilvl="0">
      <w:start w:val="1"/>
      <w:numFmt w:val="bullet"/>
      <w:lvlText w:val="-"/>
      <w:lvlJc w:val="left"/>
      <w:pPr>
        <w:tabs>
          <w:tab w:val="num" w:pos="360"/>
        </w:tabs>
        <w:ind w:left="360" w:hanging="360"/>
      </w:pPr>
      <w:rPr>
        <w:sz w:val="16"/>
      </w:rPr>
    </w:lvl>
  </w:abstractNum>
  <w:abstractNum w:abstractNumId="31">
    <w:nsid w:val="7FD60936"/>
    <w:multiLevelType w:val="hybridMultilevel"/>
    <w:tmpl w:val="F6388C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nsid w:val="7FFB1549"/>
    <w:multiLevelType w:val="hybridMultilevel"/>
    <w:tmpl w:val="6130D3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1"/>
  </w:num>
  <w:num w:numId="3">
    <w:abstractNumId w:val="19"/>
  </w:num>
  <w:num w:numId="4">
    <w:abstractNumId w:val="5"/>
  </w:num>
  <w:num w:numId="5">
    <w:abstractNumId w:val="0"/>
  </w:num>
  <w:num w:numId="6">
    <w:abstractNumId w:val="27"/>
  </w:num>
  <w:num w:numId="7">
    <w:abstractNumId w:val="21"/>
    <w:lvlOverride w:ilvl="0">
      <w:lvl w:ilvl="0">
        <w:start w:val="1"/>
        <w:numFmt w:val="decimal"/>
        <w:lvlText w:val="%1."/>
        <w:legacy w:legacy="1" w:legacySpace="0" w:legacyIndent="283"/>
        <w:lvlJc w:val="left"/>
        <w:pPr>
          <w:ind w:left="283" w:hanging="283"/>
        </w:pPr>
      </w:lvl>
    </w:lvlOverride>
  </w:num>
  <w:num w:numId="8">
    <w:abstractNumId w:val="26"/>
  </w:num>
  <w:num w:numId="9">
    <w:abstractNumId w:val="3"/>
  </w:num>
  <w:num w:numId="10">
    <w:abstractNumId w:val="30"/>
  </w:num>
  <w:num w:numId="11">
    <w:abstractNumId w:val="18"/>
  </w:num>
  <w:num w:numId="12">
    <w:abstractNumId w:val="4"/>
  </w:num>
  <w:num w:numId="13">
    <w:abstractNumId w:val="25"/>
  </w:num>
  <w:num w:numId="14">
    <w:abstractNumId w:val="10"/>
  </w:num>
  <w:num w:numId="15">
    <w:abstractNumId w:val="28"/>
  </w:num>
  <w:num w:numId="16">
    <w:abstractNumId w:val="7"/>
  </w:num>
  <w:num w:numId="17">
    <w:abstractNumId w:val="32"/>
  </w:num>
  <w:num w:numId="18">
    <w:abstractNumId w:val="15"/>
  </w:num>
  <w:num w:numId="19">
    <w:abstractNumId w:val="12"/>
  </w:num>
  <w:num w:numId="20">
    <w:abstractNumId w:val="9"/>
  </w:num>
  <w:num w:numId="21">
    <w:abstractNumId w:val="13"/>
  </w:num>
  <w:num w:numId="22">
    <w:abstractNumId w:val="16"/>
  </w:num>
  <w:num w:numId="23">
    <w:abstractNumId w:val="29"/>
  </w:num>
  <w:num w:numId="24">
    <w:abstractNumId w:val="17"/>
  </w:num>
  <w:num w:numId="25">
    <w:abstractNumId w:val="31"/>
  </w:num>
  <w:num w:numId="26">
    <w:abstractNumId w:val="24"/>
  </w:num>
  <w:num w:numId="27">
    <w:abstractNumId w:val="22"/>
  </w:num>
  <w:num w:numId="28">
    <w:abstractNumId w:val="8"/>
  </w:num>
  <w:num w:numId="29">
    <w:abstractNumId w:val="14"/>
  </w:num>
  <w:num w:numId="30">
    <w:abstractNumId w:val="6"/>
  </w:num>
  <w:num w:numId="31">
    <w:abstractNumId w:val="1"/>
  </w:num>
  <w:num w:numId="32">
    <w:abstractNumId w:val="23"/>
  </w:num>
  <w:num w:numId="3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ier, Olaf (ADD)">
    <w15:presenceInfo w15:providerId="None" w15:userId="Maier, Olaf (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C30F14-2D22-44F4-86A7-41D24C74C350}"/>
    <w:docVar w:name="dgnword-eventsink" w:val="95881872"/>
  </w:docVars>
  <w:rsids>
    <w:rsidRoot w:val="003F3366"/>
    <w:rsid w:val="00020E1D"/>
    <w:rsid w:val="00023463"/>
    <w:rsid w:val="00032EAF"/>
    <w:rsid w:val="00047D24"/>
    <w:rsid w:val="00050D10"/>
    <w:rsid w:val="00053A2B"/>
    <w:rsid w:val="00065E84"/>
    <w:rsid w:val="00070C51"/>
    <w:rsid w:val="0007606D"/>
    <w:rsid w:val="00077D29"/>
    <w:rsid w:val="00080F2B"/>
    <w:rsid w:val="00081B06"/>
    <w:rsid w:val="00087A28"/>
    <w:rsid w:val="000942BB"/>
    <w:rsid w:val="000A75F8"/>
    <w:rsid w:val="000B00A8"/>
    <w:rsid w:val="000B3836"/>
    <w:rsid w:val="000B50B9"/>
    <w:rsid w:val="000C4D0A"/>
    <w:rsid w:val="000C5825"/>
    <w:rsid w:val="000D0756"/>
    <w:rsid w:val="000D0819"/>
    <w:rsid w:val="000D6CE3"/>
    <w:rsid w:val="000E0C69"/>
    <w:rsid w:val="000E4C00"/>
    <w:rsid w:val="000E5DA7"/>
    <w:rsid w:val="000F139F"/>
    <w:rsid w:val="001006DC"/>
    <w:rsid w:val="00106E56"/>
    <w:rsid w:val="00112F9F"/>
    <w:rsid w:val="00114CE4"/>
    <w:rsid w:val="00114D5B"/>
    <w:rsid w:val="00122B80"/>
    <w:rsid w:val="0012601B"/>
    <w:rsid w:val="0014257F"/>
    <w:rsid w:val="00145358"/>
    <w:rsid w:val="00151250"/>
    <w:rsid w:val="001534A8"/>
    <w:rsid w:val="00166141"/>
    <w:rsid w:val="00170C11"/>
    <w:rsid w:val="00177235"/>
    <w:rsid w:val="001955CB"/>
    <w:rsid w:val="001A0026"/>
    <w:rsid w:val="001A0F63"/>
    <w:rsid w:val="001A3240"/>
    <w:rsid w:val="001B1F2F"/>
    <w:rsid w:val="001B4AE4"/>
    <w:rsid w:val="001B7CBE"/>
    <w:rsid w:val="001C2C47"/>
    <w:rsid w:val="001C2DCC"/>
    <w:rsid w:val="001C2E1C"/>
    <w:rsid w:val="001E3AD0"/>
    <w:rsid w:val="001E453B"/>
    <w:rsid w:val="001F0B93"/>
    <w:rsid w:val="001F0C36"/>
    <w:rsid w:val="002038CA"/>
    <w:rsid w:val="002045F8"/>
    <w:rsid w:val="00226756"/>
    <w:rsid w:val="002268C6"/>
    <w:rsid w:val="00230015"/>
    <w:rsid w:val="00237078"/>
    <w:rsid w:val="002372E3"/>
    <w:rsid w:val="002379ED"/>
    <w:rsid w:val="00241DBC"/>
    <w:rsid w:val="00241E03"/>
    <w:rsid w:val="002420B6"/>
    <w:rsid w:val="00244C31"/>
    <w:rsid w:val="0026064A"/>
    <w:rsid w:val="00262A5F"/>
    <w:rsid w:val="00272191"/>
    <w:rsid w:val="00274A0C"/>
    <w:rsid w:val="00275967"/>
    <w:rsid w:val="00287F5A"/>
    <w:rsid w:val="00290E6B"/>
    <w:rsid w:val="00294694"/>
    <w:rsid w:val="002A09AD"/>
    <w:rsid w:val="002A0AB8"/>
    <w:rsid w:val="002A4BD0"/>
    <w:rsid w:val="002A77F0"/>
    <w:rsid w:val="002B27D5"/>
    <w:rsid w:val="002B4DF6"/>
    <w:rsid w:val="002C3C72"/>
    <w:rsid w:val="002D351D"/>
    <w:rsid w:val="002D7914"/>
    <w:rsid w:val="002E2852"/>
    <w:rsid w:val="002E43B5"/>
    <w:rsid w:val="002E7F5D"/>
    <w:rsid w:val="002F1CDC"/>
    <w:rsid w:val="002F3963"/>
    <w:rsid w:val="0030645B"/>
    <w:rsid w:val="003068FE"/>
    <w:rsid w:val="00312AA2"/>
    <w:rsid w:val="00323276"/>
    <w:rsid w:val="00325494"/>
    <w:rsid w:val="00330CF0"/>
    <w:rsid w:val="003333D6"/>
    <w:rsid w:val="00336BB0"/>
    <w:rsid w:val="0033783E"/>
    <w:rsid w:val="003450C0"/>
    <w:rsid w:val="00345293"/>
    <w:rsid w:val="00346C8B"/>
    <w:rsid w:val="0035032D"/>
    <w:rsid w:val="003540C1"/>
    <w:rsid w:val="0036206F"/>
    <w:rsid w:val="00372371"/>
    <w:rsid w:val="0037586D"/>
    <w:rsid w:val="00386780"/>
    <w:rsid w:val="0039394C"/>
    <w:rsid w:val="003A22E2"/>
    <w:rsid w:val="003A4764"/>
    <w:rsid w:val="003A47E4"/>
    <w:rsid w:val="003A685E"/>
    <w:rsid w:val="003B48E3"/>
    <w:rsid w:val="003C0EC7"/>
    <w:rsid w:val="003C1424"/>
    <w:rsid w:val="003C2966"/>
    <w:rsid w:val="003C7B13"/>
    <w:rsid w:val="003D244C"/>
    <w:rsid w:val="003F2939"/>
    <w:rsid w:val="003F32CD"/>
    <w:rsid w:val="003F3366"/>
    <w:rsid w:val="003F6124"/>
    <w:rsid w:val="00403B0F"/>
    <w:rsid w:val="004071F8"/>
    <w:rsid w:val="00420046"/>
    <w:rsid w:val="00420E24"/>
    <w:rsid w:val="00423521"/>
    <w:rsid w:val="0043154D"/>
    <w:rsid w:val="00433E40"/>
    <w:rsid w:val="0043724F"/>
    <w:rsid w:val="004415F9"/>
    <w:rsid w:val="00453906"/>
    <w:rsid w:val="004606F7"/>
    <w:rsid w:val="00471184"/>
    <w:rsid w:val="004809B1"/>
    <w:rsid w:val="00481F78"/>
    <w:rsid w:val="004A37BA"/>
    <w:rsid w:val="004A75A4"/>
    <w:rsid w:val="004C17C2"/>
    <w:rsid w:val="004C422D"/>
    <w:rsid w:val="004C7D70"/>
    <w:rsid w:val="004D039B"/>
    <w:rsid w:val="004D410A"/>
    <w:rsid w:val="004D597E"/>
    <w:rsid w:val="004E58F8"/>
    <w:rsid w:val="004F0D80"/>
    <w:rsid w:val="004F7220"/>
    <w:rsid w:val="00500139"/>
    <w:rsid w:val="00500788"/>
    <w:rsid w:val="00503CC7"/>
    <w:rsid w:val="005139E8"/>
    <w:rsid w:val="0052551D"/>
    <w:rsid w:val="005276AF"/>
    <w:rsid w:val="00537975"/>
    <w:rsid w:val="00542998"/>
    <w:rsid w:val="00564A35"/>
    <w:rsid w:val="00565118"/>
    <w:rsid w:val="00577B42"/>
    <w:rsid w:val="005857C1"/>
    <w:rsid w:val="005903D8"/>
    <w:rsid w:val="00592370"/>
    <w:rsid w:val="00592D2B"/>
    <w:rsid w:val="00595894"/>
    <w:rsid w:val="005A1D0C"/>
    <w:rsid w:val="005A2F76"/>
    <w:rsid w:val="005B2445"/>
    <w:rsid w:val="005B40C2"/>
    <w:rsid w:val="005F1A01"/>
    <w:rsid w:val="005F1B0C"/>
    <w:rsid w:val="005F1F44"/>
    <w:rsid w:val="005F2C77"/>
    <w:rsid w:val="005F5D18"/>
    <w:rsid w:val="00607303"/>
    <w:rsid w:val="00607732"/>
    <w:rsid w:val="006122A9"/>
    <w:rsid w:val="00614471"/>
    <w:rsid w:val="00617674"/>
    <w:rsid w:val="00626447"/>
    <w:rsid w:val="00632B33"/>
    <w:rsid w:val="00644450"/>
    <w:rsid w:val="00645195"/>
    <w:rsid w:val="0064669C"/>
    <w:rsid w:val="00647759"/>
    <w:rsid w:val="0065249B"/>
    <w:rsid w:val="00656619"/>
    <w:rsid w:val="00656E42"/>
    <w:rsid w:val="00661A0D"/>
    <w:rsid w:val="00674A16"/>
    <w:rsid w:val="0067796A"/>
    <w:rsid w:val="006961F2"/>
    <w:rsid w:val="00696B1E"/>
    <w:rsid w:val="006978AD"/>
    <w:rsid w:val="00697E62"/>
    <w:rsid w:val="006A09AD"/>
    <w:rsid w:val="006A1969"/>
    <w:rsid w:val="006A2B61"/>
    <w:rsid w:val="006A57AA"/>
    <w:rsid w:val="006A6542"/>
    <w:rsid w:val="006B015A"/>
    <w:rsid w:val="006C6ABA"/>
    <w:rsid w:val="006C7F16"/>
    <w:rsid w:val="006E5C35"/>
    <w:rsid w:val="006F6FD1"/>
    <w:rsid w:val="00702049"/>
    <w:rsid w:val="0070280F"/>
    <w:rsid w:val="00704AA0"/>
    <w:rsid w:val="007051A2"/>
    <w:rsid w:val="00713197"/>
    <w:rsid w:val="007306D1"/>
    <w:rsid w:val="00731001"/>
    <w:rsid w:val="00735D4E"/>
    <w:rsid w:val="00740040"/>
    <w:rsid w:val="00740AE2"/>
    <w:rsid w:val="007450FB"/>
    <w:rsid w:val="00755277"/>
    <w:rsid w:val="00757E68"/>
    <w:rsid w:val="0076493B"/>
    <w:rsid w:val="00777849"/>
    <w:rsid w:val="00777E53"/>
    <w:rsid w:val="00783202"/>
    <w:rsid w:val="007863D2"/>
    <w:rsid w:val="007A2C26"/>
    <w:rsid w:val="007A5DB1"/>
    <w:rsid w:val="007C0FFA"/>
    <w:rsid w:val="007C5EF7"/>
    <w:rsid w:val="007C612E"/>
    <w:rsid w:val="007D0546"/>
    <w:rsid w:val="007E5937"/>
    <w:rsid w:val="007F479D"/>
    <w:rsid w:val="0081477E"/>
    <w:rsid w:val="00821D96"/>
    <w:rsid w:val="00827383"/>
    <w:rsid w:val="00832CCD"/>
    <w:rsid w:val="00833554"/>
    <w:rsid w:val="00836FD8"/>
    <w:rsid w:val="008405B8"/>
    <w:rsid w:val="00841575"/>
    <w:rsid w:val="008417F2"/>
    <w:rsid w:val="008437A8"/>
    <w:rsid w:val="00853481"/>
    <w:rsid w:val="008537BA"/>
    <w:rsid w:val="00854BA2"/>
    <w:rsid w:val="00865E33"/>
    <w:rsid w:val="008776A8"/>
    <w:rsid w:val="00884199"/>
    <w:rsid w:val="00892843"/>
    <w:rsid w:val="008931B2"/>
    <w:rsid w:val="008A04B8"/>
    <w:rsid w:val="008B0D03"/>
    <w:rsid w:val="008B4DD3"/>
    <w:rsid w:val="008B5EF0"/>
    <w:rsid w:val="008C2520"/>
    <w:rsid w:val="008D59A2"/>
    <w:rsid w:val="008D79A2"/>
    <w:rsid w:val="008E5FD1"/>
    <w:rsid w:val="008F4019"/>
    <w:rsid w:val="009077FA"/>
    <w:rsid w:val="00913B33"/>
    <w:rsid w:val="00925BEF"/>
    <w:rsid w:val="00933D73"/>
    <w:rsid w:val="00934659"/>
    <w:rsid w:val="0093558C"/>
    <w:rsid w:val="00941455"/>
    <w:rsid w:val="009418C2"/>
    <w:rsid w:val="0094655B"/>
    <w:rsid w:val="00946A0B"/>
    <w:rsid w:val="00955394"/>
    <w:rsid w:val="00961119"/>
    <w:rsid w:val="009615F8"/>
    <w:rsid w:val="0096303D"/>
    <w:rsid w:val="00974655"/>
    <w:rsid w:val="00987CFE"/>
    <w:rsid w:val="00992A43"/>
    <w:rsid w:val="009935D7"/>
    <w:rsid w:val="009A1391"/>
    <w:rsid w:val="009A5469"/>
    <w:rsid w:val="009B143F"/>
    <w:rsid w:val="009C0470"/>
    <w:rsid w:val="009C473C"/>
    <w:rsid w:val="009E2B59"/>
    <w:rsid w:val="009E5367"/>
    <w:rsid w:val="009F2E36"/>
    <w:rsid w:val="009F3CF1"/>
    <w:rsid w:val="009F52B8"/>
    <w:rsid w:val="009F7544"/>
    <w:rsid w:val="00A00096"/>
    <w:rsid w:val="00A150D3"/>
    <w:rsid w:val="00A1558D"/>
    <w:rsid w:val="00A21641"/>
    <w:rsid w:val="00A21D9E"/>
    <w:rsid w:val="00A21E90"/>
    <w:rsid w:val="00A3530D"/>
    <w:rsid w:val="00A3779B"/>
    <w:rsid w:val="00A446B6"/>
    <w:rsid w:val="00A44FAC"/>
    <w:rsid w:val="00A46DEA"/>
    <w:rsid w:val="00A576D9"/>
    <w:rsid w:val="00A6161E"/>
    <w:rsid w:val="00A724B5"/>
    <w:rsid w:val="00A735CA"/>
    <w:rsid w:val="00A761F1"/>
    <w:rsid w:val="00A76599"/>
    <w:rsid w:val="00A76F96"/>
    <w:rsid w:val="00A92C8E"/>
    <w:rsid w:val="00A95231"/>
    <w:rsid w:val="00AB25D1"/>
    <w:rsid w:val="00AB300A"/>
    <w:rsid w:val="00AC18FD"/>
    <w:rsid w:val="00AC7BFE"/>
    <w:rsid w:val="00AD70F7"/>
    <w:rsid w:val="00AF033A"/>
    <w:rsid w:val="00AF1483"/>
    <w:rsid w:val="00AF5173"/>
    <w:rsid w:val="00AF5508"/>
    <w:rsid w:val="00AF67CD"/>
    <w:rsid w:val="00B20406"/>
    <w:rsid w:val="00B21391"/>
    <w:rsid w:val="00B21549"/>
    <w:rsid w:val="00B242DB"/>
    <w:rsid w:val="00B31543"/>
    <w:rsid w:val="00B32CB2"/>
    <w:rsid w:val="00B33F6F"/>
    <w:rsid w:val="00B41486"/>
    <w:rsid w:val="00B41E57"/>
    <w:rsid w:val="00B44B63"/>
    <w:rsid w:val="00B47702"/>
    <w:rsid w:val="00B478AE"/>
    <w:rsid w:val="00B57FB4"/>
    <w:rsid w:val="00B67B86"/>
    <w:rsid w:val="00B7024E"/>
    <w:rsid w:val="00B7523B"/>
    <w:rsid w:val="00B90ABB"/>
    <w:rsid w:val="00BA10CA"/>
    <w:rsid w:val="00BA113A"/>
    <w:rsid w:val="00BA5EB1"/>
    <w:rsid w:val="00BA6F74"/>
    <w:rsid w:val="00BA7F73"/>
    <w:rsid w:val="00BC0741"/>
    <w:rsid w:val="00BC1139"/>
    <w:rsid w:val="00BC3F8D"/>
    <w:rsid w:val="00BC508B"/>
    <w:rsid w:val="00BC5769"/>
    <w:rsid w:val="00BC75B9"/>
    <w:rsid w:val="00BF4989"/>
    <w:rsid w:val="00BF61DE"/>
    <w:rsid w:val="00C01376"/>
    <w:rsid w:val="00C01F48"/>
    <w:rsid w:val="00C024F9"/>
    <w:rsid w:val="00C066ED"/>
    <w:rsid w:val="00C2579C"/>
    <w:rsid w:val="00C26D26"/>
    <w:rsid w:val="00C314F3"/>
    <w:rsid w:val="00C47FF4"/>
    <w:rsid w:val="00C65815"/>
    <w:rsid w:val="00C6584D"/>
    <w:rsid w:val="00C81C64"/>
    <w:rsid w:val="00C82439"/>
    <w:rsid w:val="00C838C2"/>
    <w:rsid w:val="00C86534"/>
    <w:rsid w:val="00CA30A8"/>
    <w:rsid w:val="00CA7B74"/>
    <w:rsid w:val="00CB0200"/>
    <w:rsid w:val="00CD0F69"/>
    <w:rsid w:val="00CD4750"/>
    <w:rsid w:val="00CD7635"/>
    <w:rsid w:val="00CE1274"/>
    <w:rsid w:val="00CE5040"/>
    <w:rsid w:val="00D23068"/>
    <w:rsid w:val="00D43D11"/>
    <w:rsid w:val="00D451FD"/>
    <w:rsid w:val="00D5038D"/>
    <w:rsid w:val="00D51A0A"/>
    <w:rsid w:val="00D576B3"/>
    <w:rsid w:val="00D76598"/>
    <w:rsid w:val="00D85764"/>
    <w:rsid w:val="00D85C34"/>
    <w:rsid w:val="00D86717"/>
    <w:rsid w:val="00D9108E"/>
    <w:rsid w:val="00D93A81"/>
    <w:rsid w:val="00DA6411"/>
    <w:rsid w:val="00DA7A82"/>
    <w:rsid w:val="00DB7E91"/>
    <w:rsid w:val="00DC6717"/>
    <w:rsid w:val="00DD43C1"/>
    <w:rsid w:val="00DD4577"/>
    <w:rsid w:val="00DE0EF5"/>
    <w:rsid w:val="00DE1EFD"/>
    <w:rsid w:val="00DE4086"/>
    <w:rsid w:val="00E029AC"/>
    <w:rsid w:val="00E130E7"/>
    <w:rsid w:val="00E30DF8"/>
    <w:rsid w:val="00E31914"/>
    <w:rsid w:val="00E32FF8"/>
    <w:rsid w:val="00E34A1F"/>
    <w:rsid w:val="00E34D90"/>
    <w:rsid w:val="00E42F28"/>
    <w:rsid w:val="00E5172B"/>
    <w:rsid w:val="00E63229"/>
    <w:rsid w:val="00E720BC"/>
    <w:rsid w:val="00E910C9"/>
    <w:rsid w:val="00EA288A"/>
    <w:rsid w:val="00EB1A8A"/>
    <w:rsid w:val="00EC060C"/>
    <w:rsid w:val="00EC43BE"/>
    <w:rsid w:val="00ED7829"/>
    <w:rsid w:val="00EE25C7"/>
    <w:rsid w:val="00EF2ACB"/>
    <w:rsid w:val="00F124B6"/>
    <w:rsid w:val="00F13DFE"/>
    <w:rsid w:val="00F14F54"/>
    <w:rsid w:val="00F178B4"/>
    <w:rsid w:val="00F22BAC"/>
    <w:rsid w:val="00F27E7E"/>
    <w:rsid w:val="00F33811"/>
    <w:rsid w:val="00F37E62"/>
    <w:rsid w:val="00F43584"/>
    <w:rsid w:val="00F51138"/>
    <w:rsid w:val="00F51970"/>
    <w:rsid w:val="00F6059B"/>
    <w:rsid w:val="00F640DF"/>
    <w:rsid w:val="00F65DB3"/>
    <w:rsid w:val="00F679B7"/>
    <w:rsid w:val="00F73E99"/>
    <w:rsid w:val="00F748E5"/>
    <w:rsid w:val="00F754A7"/>
    <w:rsid w:val="00F7598D"/>
    <w:rsid w:val="00F77249"/>
    <w:rsid w:val="00F85E1D"/>
    <w:rsid w:val="00F96D9D"/>
    <w:rsid w:val="00FA0868"/>
    <w:rsid w:val="00FA10DB"/>
    <w:rsid w:val="00FA2721"/>
    <w:rsid w:val="00FA28C9"/>
    <w:rsid w:val="00FA28E6"/>
    <w:rsid w:val="00FA74AA"/>
    <w:rsid w:val="00FB79C3"/>
    <w:rsid w:val="00FC30F6"/>
    <w:rsid w:val="00FC3FC0"/>
    <w:rsid w:val="00FD31B6"/>
    <w:rsid w:val="00FD39E2"/>
    <w:rsid w:val="00FE0A5D"/>
    <w:rsid w:val="00FE4594"/>
    <w:rsid w:val="00FE5A3F"/>
    <w:rsid w:val="00FF6396"/>
    <w:rsid w:val="00FF6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E5C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 w:type="paragraph" w:customStyle="1" w:styleId="Default">
    <w:name w:val="Default"/>
    <w:rsid w:val="00AB300A"/>
    <w:pPr>
      <w:autoSpaceDE w:val="0"/>
      <w:autoSpaceDN w:val="0"/>
      <w:adjustRightInd w:val="0"/>
    </w:pPr>
    <w:rPr>
      <w:rFonts w:ascii="Arial" w:hAnsi="Arial" w:cs="Arial"/>
      <w:color w:val="000000"/>
      <w:sz w:val="24"/>
      <w:szCs w:val="24"/>
    </w:rPr>
  </w:style>
  <w:style w:type="character" w:styleId="Hyperlink">
    <w:name w:val="Hyperlink"/>
    <w:basedOn w:val="Absatz-Standardschriftart"/>
    <w:unhideWhenUsed/>
    <w:rsid w:val="00697E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rsid w:val="00974655"/>
    <w:pPr>
      <w:spacing w:line="360" w:lineRule="auto"/>
    </w:pPr>
    <w:rPr>
      <w:sz w:val="24"/>
      <w:szCs w:val="24"/>
    </w:rPr>
  </w:style>
  <w:style w:type="paragraph" w:styleId="berschrift1">
    <w:name w:val="heading 1"/>
    <w:aliases w:val="H1,H11"/>
    <w:basedOn w:val="Standard"/>
    <w:next w:val="Standard"/>
    <w:link w:val="berschrift1Zchn"/>
    <w:qFormat/>
    <w:pPr>
      <w:keepNext/>
      <w:outlineLvl w:val="0"/>
    </w:pPr>
    <w:rPr>
      <w:rFonts w:ascii="Arial" w:hAnsi="Arial" w:cs="Arial"/>
      <w:vanish/>
      <w:sz w:val="22"/>
    </w:rPr>
  </w:style>
  <w:style w:type="paragraph" w:styleId="berschrift2">
    <w:name w:val="heading 2"/>
    <w:aliases w:val="H2"/>
    <w:basedOn w:val="Standard"/>
    <w:next w:val="Standard"/>
    <w:link w:val="berschrift2Zchn"/>
    <w:qFormat/>
    <w:rsid w:val="00B33F6F"/>
    <w:pPr>
      <w:keepNext/>
      <w:tabs>
        <w:tab w:val="num" w:pos="1536"/>
      </w:tabs>
      <w:spacing w:after="80" w:line="240" w:lineRule="exact"/>
      <w:ind w:left="601" w:hanging="567"/>
      <w:outlineLvl w:val="1"/>
    </w:pPr>
    <w:rPr>
      <w:rFonts w:ascii="Arial" w:hAnsi="Arial"/>
      <w:b/>
      <w:bCs/>
      <w:iCs/>
      <w:szCs w:val="28"/>
      <w:lang w:val="x-none" w:eastAsia="x-none"/>
    </w:rPr>
  </w:style>
  <w:style w:type="paragraph" w:styleId="berschrift3">
    <w:name w:val="heading 3"/>
    <w:aliases w:val="H3,H31"/>
    <w:basedOn w:val="Standard"/>
    <w:next w:val="Standard"/>
    <w:link w:val="berschrift3Zchn"/>
    <w:qFormat/>
    <w:rsid w:val="00B33F6F"/>
    <w:pPr>
      <w:keepNext/>
      <w:shd w:val="clear" w:color="auto" w:fill="FFFFFF"/>
      <w:tabs>
        <w:tab w:val="num" w:pos="720"/>
      </w:tabs>
      <w:spacing w:before="120" w:after="120" w:line="300" w:lineRule="exact"/>
      <w:ind w:left="720" w:hanging="720"/>
      <w:outlineLvl w:val="2"/>
    </w:pPr>
    <w:rPr>
      <w:rFonts w:ascii="Arial" w:hAnsi="Arial"/>
      <w:b/>
      <w:sz w:val="22"/>
      <w:lang w:val="x-none" w:eastAsia="x-none"/>
    </w:rPr>
  </w:style>
  <w:style w:type="paragraph" w:styleId="berschrift4">
    <w:name w:val="heading 4"/>
    <w:next w:val="Standard"/>
    <w:link w:val="berschrift4Zchn"/>
    <w:qFormat/>
    <w:rsid w:val="00B33F6F"/>
    <w:pPr>
      <w:keepNext/>
      <w:keepLines/>
      <w:widowControl w:val="0"/>
      <w:tabs>
        <w:tab w:val="num" w:pos="864"/>
        <w:tab w:val="left" w:pos="1191"/>
      </w:tabs>
      <w:suppressAutoHyphens/>
      <w:overflowPunct w:val="0"/>
      <w:autoSpaceDE w:val="0"/>
      <w:adjustRightInd w:val="0"/>
      <w:spacing w:before="240" w:after="120" w:line="240" w:lineRule="atLeast"/>
      <w:ind w:left="864" w:hanging="864"/>
      <w:jc w:val="both"/>
      <w:textAlignment w:val="baseline"/>
      <w:outlineLvl w:val="3"/>
    </w:pPr>
    <w:rPr>
      <w:rFonts w:ascii="Arial" w:hAnsi="Arial"/>
      <w:b/>
      <w:szCs w:val="24"/>
      <w:lang w:eastAsia="ar-SA"/>
    </w:rPr>
  </w:style>
  <w:style w:type="paragraph" w:styleId="berschrift5">
    <w:name w:val="heading 5"/>
    <w:aliases w:val="Überschrift 5 Char Char,H5 Char,Überschrift 51,Überschrift 5 Char Char1"/>
    <w:basedOn w:val="Standard"/>
    <w:next w:val="Standard"/>
    <w:link w:val="berschrift5Zchn"/>
    <w:qFormat/>
    <w:rsid w:val="00B33F6F"/>
    <w:pPr>
      <w:tabs>
        <w:tab w:val="num" w:pos="1008"/>
      </w:tabs>
      <w:spacing w:after="120" w:line="320" w:lineRule="exact"/>
      <w:ind w:left="1008" w:hanging="1008"/>
      <w:outlineLvl w:val="4"/>
    </w:pPr>
    <w:rPr>
      <w:rFonts w:ascii="Arial" w:hAnsi="Arial"/>
      <w:lang w:val="x-none" w:eastAsia="x-none"/>
    </w:rPr>
  </w:style>
  <w:style w:type="paragraph" w:styleId="berschrift6">
    <w:name w:val="heading 6"/>
    <w:aliases w:val="Überschrift 6 Char"/>
    <w:basedOn w:val="Standard"/>
    <w:next w:val="Standard"/>
    <w:link w:val="berschrift6Zchn"/>
    <w:qFormat/>
    <w:rsid w:val="00B33F6F"/>
    <w:pPr>
      <w:tabs>
        <w:tab w:val="num" w:pos="2287"/>
      </w:tabs>
      <w:spacing w:before="240" w:after="120" w:line="320" w:lineRule="exact"/>
      <w:ind w:left="2287" w:hanging="1152"/>
      <w:jc w:val="both"/>
      <w:outlineLvl w:val="5"/>
    </w:pPr>
    <w:rPr>
      <w:b/>
      <w:i/>
      <w:szCs w:val="20"/>
      <w:lang w:val="x-none" w:eastAsia="x-none"/>
    </w:rPr>
  </w:style>
  <w:style w:type="paragraph" w:styleId="berschrift7">
    <w:name w:val="heading 7"/>
    <w:basedOn w:val="Standard"/>
    <w:next w:val="Standard"/>
    <w:link w:val="berschrift7Zchn"/>
    <w:qFormat/>
    <w:rsid w:val="00B33F6F"/>
    <w:pPr>
      <w:tabs>
        <w:tab w:val="num" w:pos="1296"/>
        <w:tab w:val="left" w:pos="1361"/>
      </w:tabs>
      <w:spacing w:before="120" w:after="120" w:line="320" w:lineRule="exact"/>
      <w:ind w:left="1296" w:hanging="1296"/>
      <w:outlineLvl w:val="6"/>
    </w:pPr>
    <w:rPr>
      <w:i/>
      <w:szCs w:val="20"/>
      <w:lang w:val="x-none" w:eastAsia="x-none"/>
    </w:rPr>
  </w:style>
  <w:style w:type="paragraph" w:styleId="berschrift8">
    <w:name w:val="heading 8"/>
    <w:basedOn w:val="Standard"/>
    <w:next w:val="Standard"/>
    <w:link w:val="berschrift8Zchn"/>
    <w:qFormat/>
    <w:rsid w:val="00B33F6F"/>
    <w:pPr>
      <w:tabs>
        <w:tab w:val="num" w:pos="1440"/>
      </w:tabs>
      <w:spacing w:before="120" w:after="120" w:line="320" w:lineRule="exact"/>
      <w:ind w:left="1440" w:hanging="1440"/>
      <w:jc w:val="both"/>
      <w:outlineLvl w:val="7"/>
    </w:pPr>
    <w:rPr>
      <w:i/>
      <w:szCs w:val="20"/>
      <w:lang w:val="x-none" w:eastAsia="x-none"/>
    </w:rPr>
  </w:style>
  <w:style w:type="paragraph" w:styleId="berschrift9">
    <w:name w:val="heading 9"/>
    <w:basedOn w:val="Standard"/>
    <w:next w:val="Standard"/>
    <w:link w:val="berschrift9Zchn"/>
    <w:qFormat/>
    <w:rsid w:val="00B33F6F"/>
    <w:pPr>
      <w:tabs>
        <w:tab w:val="num" w:pos="1584"/>
      </w:tabs>
      <w:spacing w:before="240" w:after="60" w:line="320" w:lineRule="exact"/>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11 Zchn"/>
    <w:link w:val="berschrift1"/>
    <w:rsid w:val="005A2F76"/>
    <w:rPr>
      <w:rFonts w:ascii="Arial" w:hAnsi="Arial" w:cs="Arial"/>
      <w:vanish/>
      <w:sz w:val="22"/>
      <w:szCs w:val="24"/>
    </w:rPr>
  </w:style>
  <w:style w:type="character" w:customStyle="1" w:styleId="berschrift2Zchn">
    <w:name w:val="Überschrift 2 Zchn"/>
    <w:aliases w:val="H2 Zchn"/>
    <w:link w:val="berschrift2"/>
    <w:rsid w:val="00B33F6F"/>
    <w:rPr>
      <w:rFonts w:ascii="Arial" w:hAnsi="Arial"/>
      <w:b/>
      <w:bCs/>
      <w:iCs/>
      <w:sz w:val="24"/>
      <w:szCs w:val="28"/>
      <w:lang w:val="x-none" w:eastAsia="x-none"/>
    </w:rPr>
  </w:style>
  <w:style w:type="character" w:customStyle="1" w:styleId="berschrift3Zchn">
    <w:name w:val="Überschrift 3 Zchn"/>
    <w:aliases w:val="H3 Zchn,H31 Zchn"/>
    <w:link w:val="berschrift3"/>
    <w:rsid w:val="00B33F6F"/>
    <w:rPr>
      <w:rFonts w:ascii="Arial" w:hAnsi="Arial"/>
      <w:b/>
      <w:sz w:val="22"/>
      <w:szCs w:val="24"/>
      <w:shd w:val="clear" w:color="auto" w:fill="FFFFFF"/>
      <w:lang w:val="x-none" w:eastAsia="x-none"/>
    </w:rPr>
  </w:style>
  <w:style w:type="character" w:customStyle="1" w:styleId="berschrift4Zchn">
    <w:name w:val="Überschrift 4 Zchn"/>
    <w:link w:val="berschrift4"/>
    <w:rsid w:val="00B33F6F"/>
    <w:rPr>
      <w:rFonts w:ascii="Arial" w:hAnsi="Arial"/>
      <w:b/>
      <w:szCs w:val="24"/>
      <w:lang w:eastAsia="ar-SA"/>
    </w:rPr>
  </w:style>
  <w:style w:type="character" w:customStyle="1" w:styleId="berschrift5Zchn">
    <w:name w:val="Überschrift 5 Zchn"/>
    <w:aliases w:val="Überschrift 5 Char Char Zchn,H5 Char Zchn,Überschrift 51 Zchn,Überschrift 5 Char Char1 Zchn"/>
    <w:link w:val="berschrift5"/>
    <w:rsid w:val="00B33F6F"/>
    <w:rPr>
      <w:rFonts w:ascii="Arial" w:hAnsi="Arial"/>
      <w:sz w:val="24"/>
      <w:szCs w:val="24"/>
      <w:lang w:val="x-none" w:eastAsia="x-none"/>
    </w:rPr>
  </w:style>
  <w:style w:type="character" w:customStyle="1" w:styleId="berschrift6Zchn">
    <w:name w:val="Überschrift 6 Zchn"/>
    <w:aliases w:val="Überschrift 6 Char Zchn"/>
    <w:link w:val="berschrift6"/>
    <w:rsid w:val="00B33F6F"/>
    <w:rPr>
      <w:b/>
      <w:i/>
      <w:sz w:val="24"/>
      <w:lang w:val="x-none" w:eastAsia="x-none"/>
    </w:rPr>
  </w:style>
  <w:style w:type="character" w:customStyle="1" w:styleId="berschrift7Zchn">
    <w:name w:val="Überschrift 7 Zchn"/>
    <w:link w:val="berschrift7"/>
    <w:rsid w:val="00B33F6F"/>
    <w:rPr>
      <w:i/>
      <w:sz w:val="24"/>
      <w:lang w:val="x-none" w:eastAsia="x-none"/>
    </w:rPr>
  </w:style>
  <w:style w:type="character" w:customStyle="1" w:styleId="berschrift8Zchn">
    <w:name w:val="Überschrift 8 Zchn"/>
    <w:link w:val="berschrift8"/>
    <w:rsid w:val="00B33F6F"/>
    <w:rPr>
      <w:i/>
      <w:sz w:val="24"/>
      <w:lang w:val="x-none" w:eastAsia="x-none"/>
    </w:rPr>
  </w:style>
  <w:style w:type="character" w:customStyle="1" w:styleId="berschrift9Zchn">
    <w:name w:val="Überschrift 9 Zchn"/>
    <w:link w:val="berschrift9"/>
    <w:rsid w:val="00B33F6F"/>
    <w:rPr>
      <w:rFonts w:ascii="Arial" w:hAnsi="Arial" w:cs="Arial"/>
      <w:sz w:val="22"/>
      <w:szCs w:val="22"/>
    </w:rPr>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paragraph" w:customStyle="1" w:styleId="Standard1">
    <w:name w:val="Standard1"/>
    <w:basedOn w:val="Standard"/>
  </w:style>
  <w:style w:type="character" w:customStyle="1" w:styleId="FuzeileZchn">
    <w:name w:val="Fußzeile Zchn"/>
    <w:link w:val="Fuzeile"/>
    <w:uiPriority w:val="99"/>
    <w:rsid w:val="00854BA2"/>
    <w:rPr>
      <w:vanish/>
      <w:sz w:val="24"/>
      <w:szCs w:val="24"/>
    </w:rPr>
  </w:style>
  <w:style w:type="paragraph" w:styleId="Kopfzeile">
    <w:name w:val="header"/>
    <w:basedOn w:val="Standard1"/>
    <w:link w:val="KopfzeileZchn"/>
    <w:pPr>
      <w:spacing w:line="240" w:lineRule="exact"/>
    </w:pPr>
    <w:rPr>
      <w:rFonts w:ascii="Arial" w:hAnsi="Arial"/>
      <w:sz w:val="22"/>
    </w:rPr>
  </w:style>
  <w:style w:type="character" w:customStyle="1" w:styleId="KopfzeileZchn">
    <w:name w:val="Kopfzeile Zchn"/>
    <w:link w:val="Kopfzeile"/>
    <w:uiPriority w:val="99"/>
    <w:rsid w:val="00A21D9E"/>
    <w:rPr>
      <w:rFonts w:ascii="Arial" w:hAnsi="Arial"/>
      <w:sz w:val="22"/>
      <w:szCs w:val="24"/>
    </w:rPr>
  </w:style>
  <w:style w:type="character" w:styleId="Seitenzahl">
    <w:name w:val="page number"/>
    <w:basedOn w:val="Absatz-Standardschriftart"/>
  </w:style>
  <w:style w:type="character" w:styleId="Hervorhebung">
    <w:name w:val="Emphasis"/>
    <w:qFormat/>
    <w:rsid w:val="00EC43BE"/>
    <w:rPr>
      <w:i/>
      <w:iCs/>
    </w:rPr>
  </w:style>
  <w:style w:type="paragraph" w:styleId="Sprechblasentext">
    <w:name w:val="Balloon Text"/>
    <w:basedOn w:val="Standard"/>
    <w:link w:val="SprechblasentextZchn"/>
    <w:rsid w:val="00913B33"/>
    <w:pPr>
      <w:spacing w:line="240" w:lineRule="auto"/>
    </w:pPr>
    <w:rPr>
      <w:rFonts w:ascii="Tahoma" w:hAnsi="Tahoma" w:cs="Tahoma"/>
      <w:sz w:val="16"/>
      <w:szCs w:val="16"/>
    </w:rPr>
  </w:style>
  <w:style w:type="character" w:customStyle="1" w:styleId="SprechblasentextZchn">
    <w:name w:val="Sprechblasentext Zchn"/>
    <w:link w:val="Sprechblasentext"/>
    <w:rsid w:val="00913B33"/>
    <w:rPr>
      <w:rFonts w:ascii="Tahoma" w:hAnsi="Tahoma" w:cs="Tahoma"/>
      <w:sz w:val="16"/>
      <w:szCs w:val="16"/>
    </w:rPr>
  </w:style>
  <w:style w:type="paragraph" w:customStyle="1" w:styleId="Wvl">
    <w:name w:val="Wvl"/>
    <w:basedOn w:val="Standard1"/>
    <w:rPr>
      <w:vanish/>
    </w:rPr>
  </w:style>
  <w:style w:type="table" w:styleId="Tabellenraster">
    <w:name w:val="Table Grid"/>
    <w:basedOn w:val="NormaleTabelle"/>
    <w:rsid w:val="000F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841575"/>
    <w:pPr>
      <w:spacing w:after="60"/>
      <w:jc w:val="center"/>
      <w:outlineLvl w:val="1"/>
    </w:pPr>
    <w:rPr>
      <w:rFonts w:ascii="Cambria" w:hAnsi="Cambria"/>
    </w:rPr>
  </w:style>
  <w:style w:type="character" w:customStyle="1" w:styleId="UntertitelZchn">
    <w:name w:val="Untertitel Zchn"/>
    <w:link w:val="Untertitel"/>
    <w:rsid w:val="00841575"/>
    <w:rPr>
      <w:rFonts w:ascii="Cambria" w:eastAsia="Times New Roman" w:hAnsi="Cambria" w:cs="Times New Roman"/>
      <w:sz w:val="24"/>
      <w:szCs w:val="24"/>
    </w:rPr>
  </w:style>
  <w:style w:type="paragraph" w:styleId="KeinLeerraum">
    <w:name w:val="No Spacing"/>
    <w:uiPriority w:val="1"/>
    <w:qFormat/>
    <w:rsid w:val="00841575"/>
    <w:rPr>
      <w:sz w:val="24"/>
      <w:szCs w:val="24"/>
    </w:rPr>
  </w:style>
  <w:style w:type="paragraph" w:styleId="Funotentext">
    <w:name w:val="footnote text"/>
    <w:aliases w:val="Footnote,Footnote Char Char Char Char,Footnote1,Footnote2,Footnote3,Footnote4,Footnote5,Footnote6,Footnote7,Footnote8,Footnote9,Footnote10,Footnote11,Char1, Char1,Footnote12,Footnote Char Char Char Char1,Footnote21,Footnote31,Footnote41,fn"/>
    <w:basedOn w:val="Standard"/>
    <w:link w:val="FunotentextZchn"/>
    <w:qFormat/>
    <w:rsid w:val="00372371"/>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fn Zchn"/>
    <w:link w:val="Funotentext"/>
    <w:rsid w:val="00372371"/>
    <w:rPr>
      <w:rFonts w:ascii="Arial" w:hAnsi="Arial"/>
      <w:sz w:val="16"/>
    </w:rPr>
  </w:style>
  <w:style w:type="character" w:styleId="Funotenzeichen">
    <w:name w:val="footnote reference"/>
    <w:unhideWhenUsed/>
    <w:qFormat/>
    <w:rsid w:val="00F43584"/>
    <w:rPr>
      <w:vertAlign w:val="superscript"/>
    </w:rPr>
  </w:style>
  <w:style w:type="character" w:styleId="Kommentarzeichen">
    <w:name w:val="annotation reference"/>
    <w:rsid w:val="00A576D9"/>
    <w:rPr>
      <w:sz w:val="16"/>
      <w:szCs w:val="16"/>
    </w:rPr>
  </w:style>
  <w:style w:type="paragraph" w:styleId="Kommentartext">
    <w:name w:val="annotation text"/>
    <w:basedOn w:val="Standard"/>
    <w:link w:val="KommentartextZchn"/>
    <w:rsid w:val="00A576D9"/>
    <w:rPr>
      <w:sz w:val="20"/>
      <w:szCs w:val="20"/>
    </w:rPr>
  </w:style>
  <w:style w:type="character" w:customStyle="1" w:styleId="KommentartextZchn">
    <w:name w:val="Kommentartext Zchn"/>
    <w:basedOn w:val="Absatz-Standardschriftart"/>
    <w:link w:val="Kommentartext"/>
    <w:rsid w:val="00A576D9"/>
  </w:style>
  <w:style w:type="paragraph" w:styleId="Kommentarthema">
    <w:name w:val="annotation subject"/>
    <w:basedOn w:val="Kommentartext"/>
    <w:next w:val="Kommentartext"/>
    <w:link w:val="KommentarthemaZchn"/>
    <w:rsid w:val="00A576D9"/>
    <w:rPr>
      <w:b/>
      <w:bCs/>
    </w:rPr>
  </w:style>
  <w:style w:type="character" w:customStyle="1" w:styleId="KommentarthemaZchn">
    <w:name w:val="Kommentarthema Zchn"/>
    <w:link w:val="Kommentarthema"/>
    <w:rsid w:val="00A576D9"/>
    <w:rPr>
      <w:b/>
      <w:bCs/>
    </w:rPr>
  </w:style>
  <w:style w:type="paragraph" w:styleId="berarbeitung">
    <w:name w:val="Revision"/>
    <w:hidden/>
    <w:uiPriority w:val="99"/>
    <w:semiHidden/>
    <w:rsid w:val="00674A16"/>
    <w:rPr>
      <w:sz w:val="24"/>
      <w:szCs w:val="24"/>
    </w:rPr>
  </w:style>
  <w:style w:type="paragraph" w:customStyle="1" w:styleId="Formatvorlageberschrift2">
    <w:name w:val="Formatvorlage Überschrift 2"/>
    <w:aliases w:val="H2 + Nach:  0 pt Zeilenabstand:  Genau 14 pt"/>
    <w:basedOn w:val="berschrift2"/>
    <w:rsid w:val="00B33F6F"/>
    <w:pPr>
      <w:numPr>
        <w:ilvl w:val="1"/>
      </w:numPr>
      <w:tabs>
        <w:tab w:val="num" w:pos="1536"/>
      </w:tabs>
      <w:spacing w:after="0" w:line="280" w:lineRule="exact"/>
      <w:ind w:left="601" w:hanging="567"/>
    </w:pPr>
    <w:rPr>
      <w:iCs w:val="0"/>
      <w:szCs w:val="20"/>
    </w:rPr>
  </w:style>
  <w:style w:type="character" w:customStyle="1" w:styleId="st">
    <w:name w:val="st"/>
    <w:rsid w:val="00F65DB3"/>
  </w:style>
  <w:style w:type="paragraph" w:customStyle="1" w:styleId="TabelleSpaltelinks">
    <w:name w:val="Tabelle Spalte links"/>
    <w:basedOn w:val="Standard"/>
    <w:qFormat/>
    <w:rsid w:val="00854BA2"/>
    <w:pPr>
      <w:spacing w:before="40" w:after="40" w:line="280" w:lineRule="exact"/>
    </w:pPr>
    <w:rPr>
      <w:rFonts w:ascii="Arial" w:hAnsi="Arial"/>
      <w:sz w:val="16"/>
    </w:rPr>
  </w:style>
  <w:style w:type="table" w:styleId="Tabelle3D-Effekt3">
    <w:name w:val="Table 3D effects 3"/>
    <w:basedOn w:val="NormaleTabelle"/>
    <w:rsid w:val="002A77F0"/>
    <w:pPr>
      <w:spacing w:line="36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rmatvorlage9ptNach0ptZeilenabstandGenau14pt">
    <w:name w:val="Formatvorlage 9 pt Nach:  0 pt Zeilenabstand:  Genau 14 pt"/>
    <w:basedOn w:val="Standard"/>
    <w:rsid w:val="001A0F63"/>
    <w:pPr>
      <w:spacing w:line="240" w:lineRule="exact"/>
    </w:pPr>
    <w:rPr>
      <w:rFonts w:ascii="Arial" w:hAnsi="Arial"/>
      <w:sz w:val="18"/>
      <w:szCs w:val="20"/>
    </w:rPr>
  </w:style>
  <w:style w:type="paragraph" w:customStyle="1" w:styleId="StandardBerichtChar">
    <w:name w:val="StandardBericht Char"/>
    <w:basedOn w:val="Standard"/>
    <w:link w:val="StandardBerichtCharChar"/>
    <w:rsid w:val="00B20406"/>
    <w:pPr>
      <w:spacing w:after="260" w:line="260" w:lineRule="atLeast"/>
      <w:ind w:left="2268"/>
    </w:pPr>
    <w:rPr>
      <w:rFonts w:ascii="Arial" w:hAnsi="Arial"/>
      <w:sz w:val="22"/>
      <w:szCs w:val="20"/>
      <w:lang w:val="x-none" w:eastAsia="x-none"/>
    </w:rPr>
  </w:style>
  <w:style w:type="character" w:customStyle="1" w:styleId="StandardBerichtCharChar">
    <w:name w:val="StandardBericht Char Char"/>
    <w:link w:val="StandardBerichtChar"/>
    <w:locked/>
    <w:rsid w:val="00B20406"/>
    <w:rPr>
      <w:rFonts w:ascii="Arial" w:hAnsi="Arial"/>
      <w:sz w:val="22"/>
      <w:lang w:val="x-none" w:eastAsia="x-none"/>
    </w:rPr>
  </w:style>
  <w:style w:type="paragraph" w:customStyle="1" w:styleId="Tabelleblass-fett">
    <w:name w:val="Tabelle_blass-fett"/>
    <w:basedOn w:val="StandardBerichtChar"/>
    <w:link w:val="Tabelleblass-fettZchn"/>
    <w:qFormat/>
    <w:rsid w:val="00B20406"/>
    <w:pPr>
      <w:spacing w:after="0" w:line="240" w:lineRule="exact"/>
      <w:ind w:left="360" w:hanging="360"/>
    </w:pPr>
    <w:rPr>
      <w:b/>
      <w:sz w:val="16"/>
      <w:szCs w:val="22"/>
    </w:rPr>
  </w:style>
  <w:style w:type="character" w:customStyle="1" w:styleId="Tabelleblass-fettZchn">
    <w:name w:val="Tabelle_blass-fett Zchn"/>
    <w:link w:val="Tabelleblass-fett"/>
    <w:rsid w:val="00B20406"/>
    <w:rPr>
      <w:rFonts w:ascii="Arial" w:hAnsi="Arial"/>
      <w:b/>
      <w:sz w:val="16"/>
      <w:szCs w:val="22"/>
      <w:lang w:val="x-none" w:eastAsia="x-none"/>
    </w:rPr>
  </w:style>
  <w:style w:type="paragraph" w:styleId="Listenabsatz">
    <w:name w:val="List Paragraph"/>
    <w:basedOn w:val="Standard"/>
    <w:uiPriority w:val="34"/>
    <w:qFormat/>
    <w:rsid w:val="00B20406"/>
    <w:pPr>
      <w:ind w:left="720"/>
      <w:contextualSpacing/>
    </w:pPr>
    <w:rPr>
      <w:rFonts w:ascii="Arial" w:hAnsi="Arial" w:cs="Arial"/>
      <w:sz w:val="22"/>
      <w:szCs w:val="22"/>
    </w:rPr>
  </w:style>
  <w:style w:type="character" w:customStyle="1" w:styleId="Formatvorlage1">
    <w:name w:val="Formatvorlage1"/>
    <w:basedOn w:val="Absatz-Standardschriftart"/>
    <w:uiPriority w:val="1"/>
    <w:rsid w:val="001C2DCC"/>
    <w:rPr>
      <w:rFonts w:ascii="Arial" w:hAnsi="Arial"/>
      <w:sz w:val="24"/>
    </w:rPr>
  </w:style>
  <w:style w:type="character" w:customStyle="1" w:styleId="Formatvorlage2">
    <w:name w:val="Formatvorlage2"/>
    <w:basedOn w:val="Absatz-Standardschriftart"/>
    <w:uiPriority w:val="1"/>
    <w:rsid w:val="001C2DCC"/>
    <w:rPr>
      <w:rFonts w:ascii="Arial" w:hAnsi="Arial"/>
      <w:sz w:val="22"/>
    </w:rPr>
  </w:style>
  <w:style w:type="character" w:customStyle="1" w:styleId="Formatvorlage3">
    <w:name w:val="Formatvorlage3"/>
    <w:basedOn w:val="Absatz-Standardschriftart"/>
    <w:uiPriority w:val="1"/>
    <w:rsid w:val="001C2DCC"/>
    <w:rPr>
      <w:rFonts w:ascii="Arial" w:hAnsi="Arial"/>
      <w:sz w:val="24"/>
    </w:rPr>
  </w:style>
  <w:style w:type="character" w:customStyle="1" w:styleId="Formatvorlage4">
    <w:name w:val="Formatvorlage4"/>
    <w:basedOn w:val="Absatz-Standardschriftart"/>
    <w:uiPriority w:val="1"/>
    <w:rsid w:val="001C2DCC"/>
    <w:rPr>
      <w:rFonts w:ascii="Arial" w:hAnsi="Arial"/>
      <w:sz w:val="22"/>
    </w:rPr>
  </w:style>
  <w:style w:type="character" w:styleId="Platzhaltertext">
    <w:name w:val="Placeholder Text"/>
    <w:basedOn w:val="Absatz-Standardschriftart"/>
    <w:uiPriority w:val="99"/>
    <w:semiHidden/>
    <w:rsid w:val="00020E1D"/>
    <w:rPr>
      <w:color w:val="808080"/>
    </w:rPr>
  </w:style>
  <w:style w:type="paragraph" w:customStyle="1" w:styleId="Default">
    <w:name w:val="Default"/>
    <w:rsid w:val="00AB300A"/>
    <w:pPr>
      <w:autoSpaceDE w:val="0"/>
      <w:autoSpaceDN w:val="0"/>
      <w:adjustRightInd w:val="0"/>
    </w:pPr>
    <w:rPr>
      <w:rFonts w:ascii="Arial" w:hAnsi="Arial" w:cs="Arial"/>
      <w:color w:val="000000"/>
      <w:sz w:val="24"/>
      <w:szCs w:val="24"/>
    </w:rPr>
  </w:style>
  <w:style w:type="character" w:styleId="Hyperlink">
    <w:name w:val="Hyperlink"/>
    <w:basedOn w:val="Absatz-Standardschriftart"/>
    <w:unhideWhenUsed/>
    <w:rsid w:val="00697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92711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control" Target="activeX/activeX25.xml"/><Relationship Id="rId21" Type="http://schemas.openxmlformats.org/officeDocument/2006/relationships/control" Target="activeX/activeX8.xml"/><Relationship Id="rId34" Type="http://schemas.openxmlformats.org/officeDocument/2006/relationships/control" Target="activeX/activeX20.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3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41" Type="http://schemas.openxmlformats.org/officeDocument/2006/relationships/control" Target="activeX/activeX26.xml"/><Relationship Id="rId54"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image" Target="media/image7.wmf"/><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footer" Target="footer2.xml"/><Relationship Id="rId61" Type="http://schemas.microsoft.com/office/2011/relationships/people" Target="people.xml"/><Relationship Id="rId10" Type="http://schemas.openxmlformats.org/officeDocument/2006/relationships/image" Target="media/image2.png"/><Relationship Id="rId19" Type="http://schemas.openxmlformats.org/officeDocument/2006/relationships/control" Target="activeX/activeX6.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7.xml"/><Relationship Id="rId6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image" Target="media/image6.wmf"/><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control" Target="activeX/activeX36.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ler-eulle.rlp.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D47D9-BAE4-42D0-9A73-7807AF60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CDB68267.dotm</Template>
  <TotalTime>0</TotalTime>
  <Pages>13</Pages>
  <Words>2521</Words>
  <Characters>21568</Characters>
  <Application>Microsoft Office Word</Application>
  <DocSecurity>0</DocSecurity>
  <Lines>179</Lines>
  <Paragraphs>48</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Zöller, Matthias (Ref. 8608)</cp:lastModifiedBy>
  <cp:revision>4</cp:revision>
  <cp:lastPrinted>2018-11-09T11:32:00Z</cp:lastPrinted>
  <dcterms:created xsi:type="dcterms:W3CDTF">2019-08-27T12:02:00Z</dcterms:created>
  <dcterms:modified xsi:type="dcterms:W3CDTF">2019-08-28T08:37:00Z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COO.2109.100.3.2373912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108</vt:lpwstr>
  </property>
  <property fmtid="{D5CDD505-2E9C-101B-9397-08002B2CF9AE}" pid="8" name="FSC#COOELAK@1.1001:Organization">
    <vt:lpwstr/>
  </property>
  <property fmtid="{D5CDD505-2E9C-101B-9397-08002B2CF9AE}" pid="9" name="FSC#COOELAK@1.1001:Owner">
    <vt:lpwstr>Frau Schuld</vt:lpwstr>
  </property>
  <property fmtid="{D5CDD505-2E9C-101B-9397-08002B2CF9AE}" pid="10" name="FSC#COOELAK@1.1001:OwnerExtension">
    <vt:lpwstr>2268</vt:lpwstr>
  </property>
  <property fmtid="{D5CDD505-2E9C-101B-9397-08002B2CF9AE}" pid="11" name="FSC#COOELAK@1.1001:OwnerFaxExtension">
    <vt:lpwstr>172268</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14.09.2015 12:10:03</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property>
  <property fmtid="{D5CDD505-2E9C-101B-9397-08002B2CF9AE}" pid="20" name="FSC#COOELAK@1.1001:ObjBarCode">
    <vt:lpwstr>*COO.2109.100.3.2373912*</vt:lpwstr>
  </property>
  <property fmtid="{D5CDD505-2E9C-101B-9397-08002B2CF9AE}" pid="21" name="FSC#COOELAK@1.1001:RefBarCode">
    <vt:lpwstr>*Förderantrag Regionalmangement;22.09.2015 (mit Anlagen 1+2)*</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Schuld, Elke</vt:lpwstr>
  </property>
  <property fmtid="{D5CDD505-2E9C-101B-9397-08002B2CF9AE}" pid="27" name="FSC#COOELAK@1.1001:ProcessResponsiblePhone">
    <vt:lpwstr>(06131) 16-2268</vt:lpwstr>
  </property>
  <property fmtid="{D5CDD505-2E9C-101B-9397-08002B2CF9AE}" pid="28" name="FSC#COOELAK@1.1001:ProcessResponsibleMail">
    <vt:lpwstr>Elke.Schuld@mulewf.rlp.de</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14-7/2015-36</vt:lpwstr>
  </property>
  <property fmtid="{D5CDD505-2E9C-101B-9397-08002B2CF9AE}" pid="43" name="FSC#FSCGOVDE@1.1001:FileSubject">
    <vt:lpwstr>LEADER (2014 - 2020)</vt:lpwstr>
  </property>
  <property fmtid="{D5CDD505-2E9C-101B-9397-08002B2CF9AE}" pid="44" name="FSC#FSCGOVDE@1.1001:ProcedureSubject">
    <vt:lpwstr>Förderanträge</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14-7/2015-36*</vt:lpwstr>
  </property>
  <property fmtid="{D5CDD505-2E9C-101B-9397-08002B2CF9AE}" pid="48" name="FSC#FSCGOVDE@1.1001:FileAddSubj">
    <vt:lpwstr/>
  </property>
  <property fmtid="{D5CDD505-2E9C-101B-9397-08002B2CF9AE}" pid="49" name="FSC#FSCGOVDE@1.1001:DocumentSubj">
    <vt:lpwstr>Finanzplan Regionalmanagement</vt:lpwstr>
  </property>
  <property fmtid="{D5CDD505-2E9C-101B-9397-08002B2CF9AE}" pid="50" name="FSC#FSCGOVDE@1.1001:FileRel">
    <vt:lpwstr/>
  </property>
  <property fmtid="{D5CDD505-2E9C-101B-9397-08002B2CF9AE}" pid="51" name="FSC#MUFPreConfig@10.501:OwnerMUF">
    <vt:lpwstr>Frau Elke Schuld</vt:lpwstr>
  </property>
  <property fmtid="{D5CDD505-2E9C-101B-9397-08002B2CF9AE}" pid="52" name="FSC#MUFPreConfig@10.501:IncomingExternalRef">
    <vt:lpwstr/>
  </property>
  <property fmtid="{D5CDD505-2E9C-101B-9397-08002B2CF9AE}" pid="53" name="FSC#MUFPreConfig@10.501:OwnerEmail">
    <vt:lpwstr>Elke.Schuld@mulewf.rlp.de</vt:lpwstr>
  </property>
  <property fmtid="{D5CDD505-2E9C-101B-9397-08002B2CF9AE}" pid="54" name="FSC#MUFPreConfig@10.501:ProcedureSubject">
    <vt:lpwstr>Förderanträge</vt:lpwstr>
  </property>
  <property fmtid="{D5CDD505-2E9C-101B-9397-08002B2CF9AE}" pid="55" name="FSC#MUFPreConfig@10.501:Procedure">
    <vt:lpwstr>107-60 14-7/2015-36</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Elke.Schuld@mulewf.rlp.de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Antrag auf Förderung des LAG-Managements nach dem Entwicklungsprogramm EULLE_x000d_
Maßnahme 19.4 - Personalmaßnahmen</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_x000b__x000b__x000b__x000b__x000b__x000b__x000b__x000b__x000b__x000b_</vt:lpwstr>
  </property>
  <property fmtid="{D5CDD505-2E9C-101B-9397-08002B2CF9AE}" pid="70" name="FSC#MUFPreConfig@10.501:author">
    <vt:lpwstr>Frau Elke Schuld</vt:lpwstr>
  </property>
  <property fmtid="{D5CDD505-2E9C-101B-9397-08002B2CF9AE}" pid="71" name="FSC#MUFPreConfig@10.501:authoremail">
    <vt:lpwstr>Elke.Schuld@mulewf.rlp.de</vt:lpwstr>
  </property>
  <property fmtid="{D5CDD505-2E9C-101B-9397-08002B2CF9AE}" pid="72" name="FSC#MUFPreConfig@10.501:authortel">
    <vt:lpwstr>2268</vt:lpwstr>
  </property>
  <property fmtid="{D5CDD505-2E9C-101B-9397-08002B2CF9AE}" pid="73" name="FSC#MUFPreConfig@10.501:authorfax">
    <vt:lpwstr>172268</vt:lpwstr>
  </property>
  <property fmtid="{D5CDD505-2E9C-101B-9397-08002B2CF9AE}" pid="74" name="FSC#MUFPreConfig@10.501:authorstruct">
    <vt:lpwstr>Referat</vt:lpwstr>
  </property>
  <property fmtid="{D5CDD505-2E9C-101B-9397-08002B2CF9AE}" pid="75" name="FSC#MUFPreConfig@10.501:authorgroupshort">
    <vt:lpwstr>1077</vt:lpwstr>
  </property>
  <property fmtid="{D5CDD505-2E9C-101B-9397-08002B2CF9AE}" pid="76" name="FSC#MUFPreConfig@10.501:incoming">
    <vt:lpwstr>107-60 14-7/2015-36#1</vt:lpwstr>
  </property>
  <property fmtid="{D5CDD505-2E9C-101B-9397-08002B2CF9AE}" pid="77" name="FSC#MUFPreConfig@10.501:objnamev">
    <vt:lpwstr>02_Aktenvermerk</vt:lpwstr>
  </property>
  <property fmtid="{D5CDD505-2E9C-101B-9397-08002B2CF9AE}" pid="78" name="FSC#MUFPreConfig@10.501:createdate">
    <vt:lpwstr>14.09.2015</vt:lpwstr>
  </property>
  <property fmtid="{D5CDD505-2E9C-101B-9397-08002B2CF9AE}" pid="79" name="FSC#COOELAK@1.1001:CurrentUserRolePos">
    <vt:lpwstr>Sachbearbeiter/-in</vt:lpwstr>
  </property>
  <property fmtid="{D5CDD505-2E9C-101B-9397-08002B2CF9AE}" pid="80" name="FSC#COOELAK@1.1001:CurrentUserEmail">
    <vt:lpwstr>Elke.Schuld@mulewf.rlp.de</vt:lpwstr>
  </property>
</Properties>
</file>